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B98" w:rsidRPr="00E9679B" w:rsidRDefault="000C4914">
      <w:pPr>
        <w:jc w:val="center"/>
        <w:rPr>
          <w:rFonts w:asciiTheme="minorHAnsi" w:hAnsiTheme="minorHAnsi" w:cstheme="minorHAnsi"/>
          <w:b/>
          <w:sz w:val="22"/>
          <w:szCs w:val="22"/>
        </w:rPr>
      </w:pPr>
      <w:r w:rsidRPr="00E9679B">
        <w:rPr>
          <w:rFonts w:asciiTheme="minorHAnsi" w:hAnsiTheme="minorHAnsi" w:cstheme="minorHAnsi"/>
          <w:b/>
          <w:sz w:val="22"/>
          <w:szCs w:val="22"/>
        </w:rPr>
        <w:t xml:space="preserve">SECTION </w:t>
      </w:r>
      <w:r w:rsidR="00480727" w:rsidRPr="00E9679B">
        <w:rPr>
          <w:rFonts w:asciiTheme="minorHAnsi" w:hAnsiTheme="minorHAnsi" w:cstheme="minorHAnsi"/>
          <w:b/>
          <w:sz w:val="22"/>
          <w:szCs w:val="22"/>
        </w:rPr>
        <w:t>33 40 00</w:t>
      </w:r>
    </w:p>
    <w:p w:rsidR="000C4914" w:rsidRPr="00E9679B" w:rsidRDefault="000C4914">
      <w:pPr>
        <w:jc w:val="center"/>
        <w:rPr>
          <w:rFonts w:asciiTheme="minorHAnsi" w:hAnsiTheme="minorHAnsi" w:cstheme="minorHAnsi"/>
          <w:b/>
          <w:bCs/>
          <w:sz w:val="22"/>
          <w:szCs w:val="22"/>
        </w:rPr>
      </w:pPr>
      <w:bookmarkStart w:id="0" w:name="_GoBack"/>
      <w:r w:rsidRPr="00E9679B">
        <w:rPr>
          <w:rFonts w:asciiTheme="minorHAnsi" w:hAnsiTheme="minorHAnsi" w:cstheme="minorHAnsi"/>
          <w:b/>
          <w:sz w:val="22"/>
          <w:szCs w:val="22"/>
        </w:rPr>
        <w:t xml:space="preserve">STORM DRAINAGE </w:t>
      </w:r>
      <w:r w:rsidR="00480727" w:rsidRPr="00E9679B">
        <w:rPr>
          <w:rFonts w:asciiTheme="minorHAnsi" w:hAnsiTheme="minorHAnsi" w:cstheme="minorHAnsi"/>
          <w:b/>
          <w:sz w:val="22"/>
          <w:szCs w:val="22"/>
        </w:rPr>
        <w:t>UTILITIES</w:t>
      </w:r>
    </w:p>
    <w:bookmarkEnd w:id="0"/>
    <w:p w:rsidR="000C4914" w:rsidRPr="00E9679B" w:rsidRDefault="000C4914">
      <w:pPr>
        <w:jc w:val="center"/>
        <w:rPr>
          <w:rFonts w:asciiTheme="minorHAnsi" w:hAnsiTheme="minorHAnsi" w:cstheme="minorHAnsi"/>
          <w:sz w:val="22"/>
          <w:szCs w:val="22"/>
        </w:rPr>
      </w:pPr>
    </w:p>
    <w:p w:rsidR="000C4914" w:rsidRPr="00E9679B" w:rsidRDefault="000C4914">
      <w:pPr>
        <w:tabs>
          <w:tab w:val="left" w:pos="900"/>
        </w:tabs>
        <w:ind w:left="907" w:hanging="907"/>
        <w:rPr>
          <w:rFonts w:asciiTheme="minorHAnsi" w:hAnsiTheme="minorHAnsi" w:cstheme="minorHAnsi"/>
          <w:b/>
          <w:snapToGrid w:val="0"/>
          <w:spacing w:val="-3"/>
          <w:sz w:val="22"/>
          <w:szCs w:val="22"/>
        </w:rPr>
      </w:pPr>
      <w:r w:rsidRPr="00E9679B">
        <w:rPr>
          <w:rFonts w:asciiTheme="minorHAnsi" w:hAnsiTheme="minorHAnsi" w:cstheme="minorHAnsi"/>
          <w:b/>
          <w:snapToGrid w:val="0"/>
          <w:spacing w:val="-3"/>
          <w:sz w:val="22"/>
          <w:szCs w:val="22"/>
        </w:rPr>
        <w:t>PART 1</w:t>
      </w:r>
      <w:r w:rsidRPr="00E9679B">
        <w:rPr>
          <w:rFonts w:asciiTheme="minorHAnsi" w:hAnsiTheme="minorHAnsi" w:cstheme="minorHAnsi"/>
          <w:b/>
          <w:snapToGrid w:val="0"/>
          <w:spacing w:val="-3"/>
          <w:sz w:val="22"/>
          <w:szCs w:val="22"/>
        </w:rPr>
        <w:tab/>
        <w:t>GENERAL</w:t>
      </w:r>
    </w:p>
    <w:p w:rsidR="000C4914" w:rsidRPr="00E9679B" w:rsidRDefault="000C4914">
      <w:pPr>
        <w:numPr>
          <w:ilvl w:val="0"/>
          <w:numId w:val="1"/>
        </w:numPr>
        <w:rPr>
          <w:rFonts w:asciiTheme="minorHAnsi" w:hAnsiTheme="minorHAnsi" w:cstheme="minorHAnsi"/>
          <w:sz w:val="22"/>
          <w:szCs w:val="22"/>
        </w:rPr>
      </w:pPr>
      <w:r w:rsidRPr="00E9679B">
        <w:rPr>
          <w:rFonts w:asciiTheme="minorHAnsi" w:hAnsiTheme="minorHAnsi" w:cstheme="minorHAnsi"/>
          <w:sz w:val="22"/>
          <w:szCs w:val="22"/>
        </w:rPr>
        <w:t>SYSTEM DESCRIPTION</w:t>
      </w:r>
    </w:p>
    <w:p w:rsidR="000C4914" w:rsidRPr="00E9679B" w:rsidRDefault="000C4914">
      <w:pPr>
        <w:numPr>
          <w:ilvl w:val="1"/>
          <w:numId w:val="1"/>
        </w:numPr>
        <w:rPr>
          <w:rFonts w:asciiTheme="minorHAnsi" w:hAnsiTheme="minorHAnsi" w:cstheme="minorHAnsi"/>
          <w:sz w:val="22"/>
          <w:szCs w:val="22"/>
        </w:rPr>
      </w:pPr>
      <w:r w:rsidRPr="00E9679B">
        <w:rPr>
          <w:rFonts w:asciiTheme="minorHAnsi" w:hAnsiTheme="minorHAnsi" w:cstheme="minorHAnsi"/>
          <w:sz w:val="22"/>
          <w:szCs w:val="22"/>
        </w:rPr>
        <w:t>The South Florida Water Management District shall approve drainage system and finish floor elevation.</w:t>
      </w:r>
    </w:p>
    <w:p w:rsidR="000C4914" w:rsidRPr="00E9679B" w:rsidRDefault="000C4914">
      <w:pPr>
        <w:numPr>
          <w:ilvl w:val="2"/>
          <w:numId w:val="1"/>
        </w:numPr>
        <w:rPr>
          <w:rFonts w:asciiTheme="minorHAnsi" w:hAnsiTheme="minorHAnsi" w:cstheme="minorHAnsi"/>
          <w:sz w:val="22"/>
          <w:szCs w:val="22"/>
        </w:rPr>
      </w:pPr>
      <w:r w:rsidRPr="00E9679B">
        <w:rPr>
          <w:rFonts w:asciiTheme="minorHAnsi" w:hAnsiTheme="minorHAnsi" w:cstheme="minorHAnsi"/>
          <w:sz w:val="22"/>
          <w:szCs w:val="22"/>
        </w:rPr>
        <w:t>Do not set finish floor elevation of a new building lower than the existing buildings on the campus without written permission of the Building Official.</w:t>
      </w:r>
    </w:p>
    <w:p w:rsidR="000C4914" w:rsidRPr="00E9679B" w:rsidRDefault="000C4914">
      <w:pPr>
        <w:numPr>
          <w:ilvl w:val="2"/>
          <w:numId w:val="1"/>
        </w:numPr>
        <w:rPr>
          <w:rFonts w:asciiTheme="minorHAnsi" w:hAnsiTheme="minorHAnsi" w:cstheme="minorHAnsi"/>
          <w:sz w:val="22"/>
          <w:szCs w:val="22"/>
        </w:rPr>
      </w:pPr>
      <w:r w:rsidRPr="00E9679B">
        <w:rPr>
          <w:rFonts w:asciiTheme="minorHAnsi" w:hAnsiTheme="minorHAnsi" w:cstheme="minorHAnsi"/>
          <w:sz w:val="22"/>
          <w:szCs w:val="22"/>
        </w:rPr>
        <w:t>Keep buildings and sports-fields a minimum of 12" above adjacent roads and perimeter roads.</w:t>
      </w:r>
    </w:p>
    <w:p w:rsidR="000C4914" w:rsidRDefault="000C4914">
      <w:pPr>
        <w:numPr>
          <w:ilvl w:val="1"/>
          <w:numId w:val="1"/>
        </w:numPr>
        <w:rPr>
          <w:rFonts w:asciiTheme="minorHAnsi" w:hAnsiTheme="minorHAnsi" w:cstheme="minorHAnsi"/>
          <w:sz w:val="22"/>
          <w:szCs w:val="22"/>
        </w:rPr>
      </w:pPr>
      <w:r w:rsidRPr="00E9679B">
        <w:rPr>
          <w:rFonts w:asciiTheme="minorHAnsi" w:hAnsiTheme="minorHAnsi" w:cstheme="minorHAnsi"/>
          <w:sz w:val="22"/>
          <w:szCs w:val="22"/>
        </w:rPr>
        <w:t>Design the storm water system like a sanitary sewer system with wye fittin</w:t>
      </w:r>
      <w:r w:rsidR="00FC2917">
        <w:rPr>
          <w:rFonts w:asciiTheme="minorHAnsi" w:hAnsiTheme="minorHAnsi" w:cstheme="minorHAnsi"/>
          <w:sz w:val="22"/>
          <w:szCs w:val="22"/>
        </w:rPr>
        <w:t>gs and not with tees and elbows for pipe diameters less than 10 inches.</w:t>
      </w:r>
    </w:p>
    <w:p w:rsidR="00FC2917" w:rsidRPr="00E9679B" w:rsidRDefault="00FC2917" w:rsidP="00FC2917">
      <w:pPr>
        <w:numPr>
          <w:ilvl w:val="2"/>
          <w:numId w:val="1"/>
        </w:numPr>
        <w:rPr>
          <w:rFonts w:asciiTheme="minorHAnsi" w:hAnsiTheme="minorHAnsi" w:cstheme="minorHAnsi"/>
          <w:sz w:val="22"/>
          <w:szCs w:val="22"/>
        </w:rPr>
      </w:pPr>
      <w:r>
        <w:rPr>
          <w:rFonts w:asciiTheme="minorHAnsi" w:hAnsiTheme="minorHAnsi" w:cstheme="minorHAnsi"/>
          <w:sz w:val="22"/>
          <w:szCs w:val="22"/>
        </w:rPr>
        <w:t>Yard drains may replace fittings when deemed appropriate by the design engineer.</w:t>
      </w:r>
    </w:p>
    <w:p w:rsidR="000C4914" w:rsidRPr="00E9679B" w:rsidRDefault="000C4914">
      <w:pPr>
        <w:numPr>
          <w:ilvl w:val="1"/>
          <w:numId w:val="1"/>
        </w:numPr>
        <w:rPr>
          <w:rFonts w:asciiTheme="minorHAnsi" w:hAnsiTheme="minorHAnsi" w:cstheme="minorHAnsi"/>
          <w:sz w:val="22"/>
          <w:szCs w:val="22"/>
        </w:rPr>
      </w:pPr>
      <w:r w:rsidRPr="00E9679B">
        <w:rPr>
          <w:rFonts w:asciiTheme="minorHAnsi" w:hAnsiTheme="minorHAnsi" w:cstheme="minorHAnsi"/>
          <w:sz w:val="22"/>
          <w:szCs w:val="22"/>
        </w:rPr>
        <w:t>All drainage systems shall have an outfall to a retention pond, canal, city storm sewer, etc.</w:t>
      </w:r>
    </w:p>
    <w:p w:rsidR="000C4914" w:rsidRPr="00E9679B" w:rsidRDefault="000C4914">
      <w:pPr>
        <w:numPr>
          <w:ilvl w:val="2"/>
          <w:numId w:val="1"/>
        </w:numPr>
        <w:rPr>
          <w:rFonts w:asciiTheme="minorHAnsi" w:hAnsiTheme="minorHAnsi" w:cstheme="minorHAnsi"/>
          <w:sz w:val="22"/>
          <w:szCs w:val="22"/>
        </w:rPr>
      </w:pPr>
      <w:r w:rsidRPr="00E9679B">
        <w:rPr>
          <w:rFonts w:asciiTheme="minorHAnsi" w:hAnsiTheme="minorHAnsi" w:cstheme="minorHAnsi"/>
          <w:sz w:val="22"/>
          <w:szCs w:val="22"/>
        </w:rPr>
        <w:t xml:space="preserve">Provide storm water branches to roof leaders (8" </w:t>
      </w:r>
      <w:proofErr w:type="spellStart"/>
      <w:r w:rsidRPr="00E9679B">
        <w:rPr>
          <w:rFonts w:asciiTheme="minorHAnsi" w:hAnsiTheme="minorHAnsi" w:cstheme="minorHAnsi"/>
          <w:sz w:val="22"/>
          <w:szCs w:val="22"/>
        </w:rPr>
        <w:t>dia</w:t>
      </w:r>
      <w:proofErr w:type="spellEnd"/>
      <w:r w:rsidRPr="00E9679B">
        <w:rPr>
          <w:rFonts w:asciiTheme="minorHAnsi" w:hAnsiTheme="minorHAnsi" w:cstheme="minorHAnsi"/>
          <w:sz w:val="22"/>
          <w:szCs w:val="22"/>
        </w:rPr>
        <w:t>, 1% min. slope).</w:t>
      </w:r>
    </w:p>
    <w:p w:rsidR="000C4914" w:rsidRPr="00E9679B" w:rsidRDefault="000C4914">
      <w:pPr>
        <w:numPr>
          <w:ilvl w:val="2"/>
          <w:numId w:val="1"/>
        </w:numPr>
        <w:rPr>
          <w:rFonts w:asciiTheme="minorHAnsi" w:hAnsiTheme="minorHAnsi" w:cstheme="minorHAnsi"/>
          <w:sz w:val="22"/>
          <w:szCs w:val="22"/>
        </w:rPr>
      </w:pPr>
      <w:r w:rsidRPr="00E9679B">
        <w:rPr>
          <w:rFonts w:asciiTheme="minorHAnsi" w:hAnsiTheme="minorHAnsi" w:cstheme="minorHAnsi"/>
          <w:sz w:val="22"/>
          <w:szCs w:val="22"/>
        </w:rPr>
        <w:t>Storm catch basins shall not be located within ten feet of a sidewalk.</w:t>
      </w:r>
    </w:p>
    <w:p w:rsidR="000C4914" w:rsidRDefault="000C4914">
      <w:pPr>
        <w:numPr>
          <w:ilvl w:val="2"/>
          <w:numId w:val="1"/>
        </w:numPr>
        <w:rPr>
          <w:rFonts w:asciiTheme="minorHAnsi" w:hAnsiTheme="minorHAnsi" w:cstheme="minorHAnsi"/>
          <w:sz w:val="22"/>
          <w:szCs w:val="22"/>
        </w:rPr>
      </w:pPr>
      <w:r w:rsidRPr="00E9679B">
        <w:rPr>
          <w:rFonts w:asciiTheme="minorHAnsi" w:hAnsiTheme="minorHAnsi" w:cstheme="minorHAnsi"/>
          <w:sz w:val="22"/>
          <w:szCs w:val="22"/>
        </w:rPr>
        <w:t xml:space="preserve">Provide </w:t>
      </w:r>
      <w:r w:rsidR="00A83542" w:rsidRPr="00E9679B">
        <w:rPr>
          <w:rFonts w:asciiTheme="minorHAnsi" w:hAnsiTheme="minorHAnsi" w:cstheme="minorHAnsi"/>
          <w:sz w:val="22"/>
          <w:szCs w:val="22"/>
        </w:rPr>
        <w:t xml:space="preserve">a </w:t>
      </w:r>
      <w:r w:rsidRPr="00E9679B">
        <w:rPr>
          <w:rFonts w:asciiTheme="minorHAnsi" w:hAnsiTheme="minorHAnsi" w:cstheme="minorHAnsi"/>
          <w:sz w:val="22"/>
          <w:szCs w:val="22"/>
        </w:rPr>
        <w:t>traffic cover as required</w:t>
      </w:r>
      <w:r w:rsidR="00A83542" w:rsidRPr="00E9679B">
        <w:rPr>
          <w:rFonts w:asciiTheme="minorHAnsi" w:hAnsiTheme="minorHAnsi" w:cstheme="minorHAnsi"/>
          <w:sz w:val="22"/>
          <w:szCs w:val="22"/>
        </w:rPr>
        <w:t>,</w:t>
      </w:r>
      <w:r w:rsidRPr="00E9679B">
        <w:rPr>
          <w:rFonts w:asciiTheme="minorHAnsi" w:hAnsiTheme="minorHAnsi" w:cstheme="minorHAnsi"/>
          <w:sz w:val="22"/>
          <w:szCs w:val="22"/>
        </w:rPr>
        <w:t xml:space="preserve"> </w:t>
      </w:r>
      <w:r w:rsidR="00A83542" w:rsidRPr="00E9679B">
        <w:rPr>
          <w:rFonts w:asciiTheme="minorHAnsi" w:hAnsiTheme="minorHAnsi" w:cstheme="minorHAnsi"/>
          <w:sz w:val="22"/>
          <w:szCs w:val="22"/>
        </w:rPr>
        <w:t>p</w:t>
      </w:r>
      <w:r w:rsidRPr="00E9679B">
        <w:rPr>
          <w:rFonts w:asciiTheme="minorHAnsi" w:hAnsiTheme="minorHAnsi" w:cstheme="minorHAnsi"/>
          <w:sz w:val="22"/>
          <w:szCs w:val="22"/>
        </w:rPr>
        <w:t>lace the word “STORM” on the manhole cover.</w:t>
      </w:r>
    </w:p>
    <w:p w:rsidR="005257CF" w:rsidRPr="00E9679B" w:rsidRDefault="005257CF">
      <w:pPr>
        <w:numPr>
          <w:ilvl w:val="2"/>
          <w:numId w:val="1"/>
        </w:numPr>
        <w:rPr>
          <w:rFonts w:asciiTheme="minorHAnsi" w:hAnsiTheme="minorHAnsi" w:cstheme="minorHAnsi"/>
          <w:sz w:val="22"/>
          <w:szCs w:val="22"/>
        </w:rPr>
      </w:pPr>
      <w:r>
        <w:rPr>
          <w:rFonts w:asciiTheme="minorHAnsi" w:hAnsiTheme="minorHAnsi" w:cstheme="minorHAnsi"/>
          <w:sz w:val="22"/>
          <w:szCs w:val="22"/>
        </w:rPr>
        <w:t xml:space="preserve">All storm </w:t>
      </w:r>
      <w:proofErr w:type="gramStart"/>
      <w:r>
        <w:rPr>
          <w:rFonts w:asciiTheme="minorHAnsi" w:hAnsiTheme="minorHAnsi" w:cstheme="minorHAnsi"/>
          <w:sz w:val="22"/>
          <w:szCs w:val="22"/>
        </w:rPr>
        <w:t>drain</w:t>
      </w:r>
      <w:proofErr w:type="gramEnd"/>
      <w:r>
        <w:rPr>
          <w:rFonts w:asciiTheme="minorHAnsi" w:hAnsiTheme="minorHAnsi" w:cstheme="minorHAnsi"/>
          <w:sz w:val="22"/>
          <w:szCs w:val="22"/>
        </w:rPr>
        <w:t xml:space="preserve"> lids to be secured</w:t>
      </w:r>
      <w:r w:rsidR="00267357">
        <w:rPr>
          <w:rFonts w:asciiTheme="minorHAnsi" w:hAnsiTheme="minorHAnsi" w:cstheme="minorHAnsi"/>
          <w:sz w:val="22"/>
          <w:szCs w:val="22"/>
        </w:rPr>
        <w:t>.</w:t>
      </w:r>
    </w:p>
    <w:p w:rsidR="000C4914" w:rsidRPr="00E9679B" w:rsidRDefault="000C4914">
      <w:pPr>
        <w:numPr>
          <w:ilvl w:val="1"/>
          <w:numId w:val="1"/>
        </w:numPr>
        <w:rPr>
          <w:rFonts w:asciiTheme="minorHAnsi" w:hAnsiTheme="minorHAnsi" w:cstheme="minorHAnsi"/>
          <w:sz w:val="22"/>
          <w:szCs w:val="22"/>
        </w:rPr>
      </w:pPr>
      <w:r w:rsidRPr="00E9679B">
        <w:rPr>
          <w:rFonts w:asciiTheme="minorHAnsi" w:hAnsiTheme="minorHAnsi" w:cstheme="minorHAnsi"/>
          <w:sz w:val="22"/>
          <w:szCs w:val="22"/>
        </w:rPr>
        <w:t>Interconnect all drainage retention/detention ponds.</w:t>
      </w:r>
    </w:p>
    <w:p w:rsidR="000C4914" w:rsidRPr="00E9679B" w:rsidRDefault="000C4914">
      <w:pPr>
        <w:numPr>
          <w:ilvl w:val="1"/>
          <w:numId w:val="1"/>
        </w:numPr>
        <w:rPr>
          <w:rFonts w:asciiTheme="minorHAnsi" w:hAnsiTheme="minorHAnsi" w:cstheme="minorHAnsi"/>
          <w:sz w:val="22"/>
          <w:szCs w:val="22"/>
        </w:rPr>
      </w:pPr>
      <w:r w:rsidRPr="00E9679B">
        <w:rPr>
          <w:rFonts w:asciiTheme="minorHAnsi" w:hAnsiTheme="minorHAnsi" w:cstheme="minorHAnsi"/>
          <w:sz w:val="22"/>
          <w:szCs w:val="22"/>
        </w:rPr>
        <w:t>Connect condensate pipes with backflow valves to the storm drainage system.</w:t>
      </w:r>
    </w:p>
    <w:p w:rsidR="000C4914" w:rsidRPr="00E9679B" w:rsidRDefault="000C4914">
      <w:pPr>
        <w:numPr>
          <w:ilvl w:val="1"/>
          <w:numId w:val="1"/>
        </w:numPr>
        <w:rPr>
          <w:rFonts w:asciiTheme="minorHAnsi" w:hAnsiTheme="minorHAnsi" w:cstheme="minorHAnsi"/>
          <w:sz w:val="22"/>
          <w:szCs w:val="22"/>
        </w:rPr>
      </w:pPr>
      <w:r w:rsidRPr="00E9679B">
        <w:rPr>
          <w:rFonts w:asciiTheme="minorHAnsi" w:hAnsiTheme="minorHAnsi" w:cstheme="minorHAnsi"/>
          <w:sz w:val="22"/>
          <w:szCs w:val="22"/>
        </w:rPr>
        <w:t>Contractor shall utilize construction methods and devices such as turbidity curtains and floating silt barricade when necessary to comply with state and local water quality standards.</w:t>
      </w:r>
    </w:p>
    <w:p w:rsidR="000C4914" w:rsidRPr="00E9679B" w:rsidRDefault="000C4914">
      <w:pPr>
        <w:numPr>
          <w:ilvl w:val="1"/>
          <w:numId w:val="1"/>
        </w:numPr>
        <w:rPr>
          <w:rFonts w:asciiTheme="minorHAnsi" w:hAnsiTheme="minorHAnsi" w:cstheme="minorHAnsi"/>
          <w:sz w:val="22"/>
          <w:szCs w:val="22"/>
        </w:rPr>
      </w:pPr>
      <w:r w:rsidRPr="00E9679B">
        <w:rPr>
          <w:rFonts w:asciiTheme="minorHAnsi" w:hAnsiTheme="minorHAnsi" w:cstheme="minorHAnsi"/>
          <w:sz w:val="22"/>
          <w:szCs w:val="22"/>
        </w:rPr>
        <w:t>No exfiltration trenches permitted in a municipal or county wellfield.</w:t>
      </w:r>
    </w:p>
    <w:p w:rsidR="000C4914" w:rsidRPr="00E9679B" w:rsidRDefault="000C4914">
      <w:pPr>
        <w:numPr>
          <w:ilvl w:val="1"/>
          <w:numId w:val="1"/>
        </w:numPr>
        <w:rPr>
          <w:rFonts w:asciiTheme="minorHAnsi" w:hAnsiTheme="minorHAnsi" w:cstheme="minorHAnsi"/>
          <w:sz w:val="22"/>
          <w:szCs w:val="22"/>
        </w:rPr>
      </w:pPr>
      <w:r w:rsidRPr="00E9679B">
        <w:rPr>
          <w:rFonts w:asciiTheme="minorHAnsi" w:hAnsiTheme="minorHAnsi" w:cstheme="minorHAnsi"/>
          <w:sz w:val="22"/>
          <w:szCs w:val="22"/>
        </w:rPr>
        <w:t>Provide perimeter berms as shown on plan to prevent storm water draining on to adjacent property.</w:t>
      </w:r>
    </w:p>
    <w:p w:rsidR="00A15F88" w:rsidRPr="00E9679B" w:rsidRDefault="00A15F88">
      <w:pPr>
        <w:numPr>
          <w:ilvl w:val="1"/>
          <w:numId w:val="1"/>
        </w:numPr>
        <w:rPr>
          <w:rFonts w:asciiTheme="minorHAnsi" w:hAnsiTheme="minorHAnsi" w:cstheme="minorHAnsi"/>
          <w:sz w:val="22"/>
          <w:szCs w:val="22"/>
        </w:rPr>
      </w:pPr>
      <w:r w:rsidRPr="00E9679B">
        <w:rPr>
          <w:rFonts w:asciiTheme="minorHAnsi" w:hAnsiTheme="minorHAnsi" w:cstheme="minorHAnsi"/>
          <w:sz w:val="22"/>
          <w:szCs w:val="22"/>
        </w:rPr>
        <w:t>Install only concrete pipe below paved areas.</w:t>
      </w:r>
    </w:p>
    <w:p w:rsidR="000C4914" w:rsidRPr="00E9679B" w:rsidRDefault="000C4914">
      <w:pPr>
        <w:numPr>
          <w:ilvl w:val="0"/>
          <w:numId w:val="1"/>
        </w:numPr>
        <w:rPr>
          <w:rFonts w:asciiTheme="minorHAnsi" w:hAnsiTheme="minorHAnsi" w:cstheme="minorHAnsi"/>
          <w:sz w:val="22"/>
          <w:szCs w:val="22"/>
        </w:rPr>
      </w:pPr>
      <w:r w:rsidRPr="00E9679B">
        <w:rPr>
          <w:rFonts w:asciiTheme="minorHAnsi" w:hAnsiTheme="minorHAnsi" w:cstheme="minorHAnsi"/>
          <w:sz w:val="22"/>
          <w:szCs w:val="22"/>
        </w:rPr>
        <w:t>REFERENCES</w:t>
      </w:r>
    </w:p>
    <w:p w:rsidR="009177AC" w:rsidRPr="00E9679B" w:rsidRDefault="009177AC">
      <w:pPr>
        <w:numPr>
          <w:ilvl w:val="1"/>
          <w:numId w:val="1"/>
        </w:numPr>
        <w:rPr>
          <w:rFonts w:asciiTheme="minorHAnsi" w:hAnsiTheme="minorHAnsi" w:cstheme="minorHAnsi"/>
          <w:sz w:val="22"/>
          <w:szCs w:val="22"/>
        </w:rPr>
      </w:pPr>
      <w:r w:rsidRPr="00E9679B">
        <w:rPr>
          <w:rFonts w:asciiTheme="minorHAnsi" w:hAnsiTheme="minorHAnsi" w:cstheme="minorHAnsi"/>
          <w:sz w:val="22"/>
          <w:szCs w:val="22"/>
        </w:rPr>
        <w:t>AASHTO M145 – Standard Specification for Classification of Soils and Soil-Aggregate Mixtures for Highway Construction Purposes</w:t>
      </w:r>
    </w:p>
    <w:p w:rsidR="009177AC" w:rsidRPr="00E9679B" w:rsidRDefault="003B052D">
      <w:pPr>
        <w:numPr>
          <w:ilvl w:val="1"/>
          <w:numId w:val="1"/>
        </w:numPr>
        <w:rPr>
          <w:rFonts w:asciiTheme="minorHAnsi" w:hAnsiTheme="minorHAnsi" w:cstheme="minorHAnsi"/>
          <w:sz w:val="22"/>
          <w:szCs w:val="22"/>
        </w:rPr>
      </w:pPr>
      <w:r>
        <w:rPr>
          <w:rFonts w:asciiTheme="minorHAnsi" w:hAnsiTheme="minorHAnsi" w:cstheme="minorHAnsi"/>
          <w:sz w:val="22"/>
          <w:szCs w:val="22"/>
        </w:rPr>
        <w:t xml:space="preserve">AASHTO M252 – </w:t>
      </w:r>
      <w:r w:rsidR="009177AC" w:rsidRPr="00E9679B">
        <w:rPr>
          <w:rFonts w:asciiTheme="minorHAnsi" w:hAnsiTheme="minorHAnsi" w:cstheme="minorHAnsi"/>
          <w:color w:val="000000"/>
          <w:sz w:val="22"/>
          <w:szCs w:val="22"/>
        </w:rPr>
        <w:t>Standard Specification for Corrugated Polyethylene Drainage Pipe</w:t>
      </w:r>
    </w:p>
    <w:p w:rsidR="009177AC" w:rsidRPr="00E9679B" w:rsidRDefault="003B052D">
      <w:pPr>
        <w:numPr>
          <w:ilvl w:val="1"/>
          <w:numId w:val="1"/>
        </w:numPr>
        <w:rPr>
          <w:rFonts w:asciiTheme="minorHAnsi" w:hAnsiTheme="minorHAnsi" w:cstheme="minorHAnsi"/>
          <w:sz w:val="22"/>
          <w:szCs w:val="22"/>
        </w:rPr>
      </w:pPr>
      <w:r>
        <w:rPr>
          <w:rFonts w:asciiTheme="minorHAnsi" w:hAnsiTheme="minorHAnsi" w:cstheme="minorHAnsi"/>
          <w:sz w:val="22"/>
          <w:szCs w:val="22"/>
        </w:rPr>
        <w:t>AASHTO M294 –</w:t>
      </w:r>
      <w:r w:rsidR="009177AC" w:rsidRPr="00E9679B">
        <w:rPr>
          <w:rFonts w:asciiTheme="minorHAnsi" w:hAnsiTheme="minorHAnsi" w:cstheme="minorHAnsi"/>
          <w:sz w:val="22"/>
          <w:szCs w:val="22"/>
        </w:rPr>
        <w:t xml:space="preserve"> </w:t>
      </w:r>
      <w:r w:rsidR="009177AC" w:rsidRPr="00E9679B">
        <w:rPr>
          <w:rFonts w:asciiTheme="minorHAnsi" w:hAnsiTheme="minorHAnsi" w:cstheme="minorHAnsi"/>
          <w:color w:val="000000"/>
          <w:sz w:val="22"/>
          <w:szCs w:val="22"/>
        </w:rPr>
        <w:t>Standard Specification for Corrugated Polyethylene Pipe, 300- to 1500-mm (12- to 60-in) Diameter</w:t>
      </w:r>
    </w:p>
    <w:p w:rsidR="009177AC" w:rsidRPr="00E9679B" w:rsidRDefault="003B052D">
      <w:pPr>
        <w:numPr>
          <w:ilvl w:val="1"/>
          <w:numId w:val="1"/>
        </w:numPr>
        <w:rPr>
          <w:rFonts w:asciiTheme="minorHAnsi" w:hAnsiTheme="minorHAnsi" w:cstheme="minorHAnsi"/>
          <w:sz w:val="22"/>
          <w:szCs w:val="22"/>
        </w:rPr>
      </w:pPr>
      <w:r>
        <w:rPr>
          <w:rFonts w:asciiTheme="minorHAnsi" w:hAnsiTheme="minorHAnsi" w:cstheme="minorHAnsi"/>
          <w:sz w:val="22"/>
          <w:szCs w:val="22"/>
        </w:rPr>
        <w:t xml:space="preserve">AASHTO T180 – </w:t>
      </w:r>
      <w:r w:rsidR="009177AC" w:rsidRPr="00E9679B">
        <w:rPr>
          <w:rFonts w:asciiTheme="minorHAnsi" w:hAnsiTheme="minorHAnsi" w:cstheme="minorHAnsi"/>
          <w:color w:val="000000"/>
          <w:sz w:val="22"/>
          <w:szCs w:val="22"/>
        </w:rPr>
        <w:t>Standard Method of Test for Moisture-Density Relations of Soils Using a 4.54-kg (10-lb) Rammer and a 457-mm (18-in) Drop</w:t>
      </w:r>
    </w:p>
    <w:p w:rsidR="009177AC" w:rsidRPr="00E9679B" w:rsidRDefault="009177AC">
      <w:pPr>
        <w:numPr>
          <w:ilvl w:val="1"/>
          <w:numId w:val="1"/>
        </w:numPr>
        <w:rPr>
          <w:rFonts w:asciiTheme="minorHAnsi" w:hAnsiTheme="minorHAnsi" w:cstheme="minorHAnsi"/>
          <w:sz w:val="22"/>
          <w:szCs w:val="22"/>
        </w:rPr>
      </w:pPr>
      <w:r w:rsidRPr="00E9679B">
        <w:rPr>
          <w:rFonts w:asciiTheme="minorHAnsi" w:hAnsiTheme="minorHAnsi" w:cstheme="minorHAnsi"/>
          <w:sz w:val="22"/>
          <w:szCs w:val="22"/>
        </w:rPr>
        <w:t>ASTM A48/A48M – Standard Specification for Gray Iron Castings</w:t>
      </w:r>
    </w:p>
    <w:p w:rsidR="000C4914" w:rsidRPr="00E9679B" w:rsidRDefault="000C4914">
      <w:pPr>
        <w:numPr>
          <w:ilvl w:val="1"/>
          <w:numId w:val="1"/>
        </w:numPr>
        <w:rPr>
          <w:rFonts w:asciiTheme="minorHAnsi" w:hAnsiTheme="minorHAnsi" w:cstheme="minorHAnsi"/>
          <w:sz w:val="22"/>
          <w:szCs w:val="22"/>
        </w:rPr>
      </w:pPr>
      <w:r w:rsidRPr="00E9679B">
        <w:rPr>
          <w:rFonts w:asciiTheme="minorHAnsi" w:hAnsiTheme="minorHAnsi" w:cstheme="minorHAnsi"/>
          <w:sz w:val="22"/>
          <w:szCs w:val="22"/>
        </w:rPr>
        <w:t>ASTM C76</w:t>
      </w:r>
      <w:r w:rsidR="00D73922" w:rsidRPr="00E9679B">
        <w:rPr>
          <w:rFonts w:asciiTheme="minorHAnsi" w:hAnsiTheme="minorHAnsi" w:cstheme="minorHAnsi"/>
          <w:sz w:val="22"/>
          <w:szCs w:val="22"/>
        </w:rPr>
        <w:t xml:space="preserve"> </w:t>
      </w:r>
      <w:r w:rsidR="003B052D">
        <w:rPr>
          <w:rFonts w:asciiTheme="minorHAnsi" w:hAnsiTheme="minorHAnsi" w:cstheme="minorHAnsi"/>
          <w:sz w:val="22"/>
          <w:szCs w:val="22"/>
        </w:rPr>
        <w:t xml:space="preserve">– </w:t>
      </w:r>
      <w:r w:rsidRPr="00E9679B">
        <w:rPr>
          <w:rFonts w:asciiTheme="minorHAnsi" w:hAnsiTheme="minorHAnsi" w:cstheme="minorHAnsi"/>
          <w:sz w:val="22"/>
          <w:szCs w:val="22"/>
        </w:rPr>
        <w:t>Standard Specification for Reinforced Concrete Culvert, Storm Drain, and Sewer Pipe</w:t>
      </w:r>
    </w:p>
    <w:p w:rsidR="000C4914" w:rsidRPr="00E9679B" w:rsidRDefault="000C4914">
      <w:pPr>
        <w:numPr>
          <w:ilvl w:val="1"/>
          <w:numId w:val="1"/>
        </w:numPr>
        <w:rPr>
          <w:rFonts w:asciiTheme="minorHAnsi" w:hAnsiTheme="minorHAnsi" w:cstheme="minorHAnsi"/>
          <w:sz w:val="22"/>
          <w:szCs w:val="22"/>
        </w:rPr>
      </w:pPr>
      <w:r w:rsidRPr="00E9679B">
        <w:rPr>
          <w:rFonts w:asciiTheme="minorHAnsi" w:hAnsiTheme="minorHAnsi" w:cstheme="minorHAnsi"/>
          <w:sz w:val="22"/>
          <w:szCs w:val="22"/>
        </w:rPr>
        <w:t>ASTM C131</w:t>
      </w:r>
      <w:r w:rsidR="00D73922" w:rsidRPr="00E9679B">
        <w:rPr>
          <w:rFonts w:asciiTheme="minorHAnsi" w:hAnsiTheme="minorHAnsi" w:cstheme="minorHAnsi"/>
          <w:sz w:val="22"/>
          <w:szCs w:val="22"/>
        </w:rPr>
        <w:t xml:space="preserve"> </w:t>
      </w:r>
      <w:r w:rsidR="003B052D">
        <w:rPr>
          <w:rFonts w:asciiTheme="minorHAnsi" w:hAnsiTheme="minorHAnsi" w:cstheme="minorHAnsi"/>
          <w:sz w:val="22"/>
          <w:szCs w:val="22"/>
        </w:rPr>
        <w:t xml:space="preserve">– </w:t>
      </w:r>
      <w:r w:rsidRPr="00E9679B">
        <w:rPr>
          <w:rFonts w:asciiTheme="minorHAnsi" w:hAnsiTheme="minorHAnsi" w:cstheme="minorHAnsi"/>
          <w:color w:val="000000"/>
          <w:sz w:val="22"/>
          <w:szCs w:val="22"/>
        </w:rPr>
        <w:t>Standard Test Method for Resistance to Degradation of Small-Size Coarse Aggregate by Abrasion and Impact in the Los Angeles Machine</w:t>
      </w:r>
    </w:p>
    <w:p w:rsidR="000C4914" w:rsidRPr="00E9679B" w:rsidRDefault="000C4914">
      <w:pPr>
        <w:numPr>
          <w:ilvl w:val="1"/>
          <w:numId w:val="1"/>
        </w:numPr>
        <w:rPr>
          <w:rFonts w:asciiTheme="minorHAnsi" w:hAnsiTheme="minorHAnsi" w:cstheme="minorHAnsi"/>
          <w:sz w:val="22"/>
          <w:szCs w:val="22"/>
        </w:rPr>
      </w:pPr>
      <w:r w:rsidRPr="00E9679B">
        <w:rPr>
          <w:rFonts w:asciiTheme="minorHAnsi" w:hAnsiTheme="minorHAnsi" w:cstheme="minorHAnsi"/>
          <w:sz w:val="22"/>
          <w:szCs w:val="22"/>
        </w:rPr>
        <w:t>ASTM C443</w:t>
      </w:r>
      <w:r w:rsidR="00D73922" w:rsidRPr="00E9679B">
        <w:rPr>
          <w:rFonts w:asciiTheme="minorHAnsi" w:hAnsiTheme="minorHAnsi" w:cstheme="minorHAnsi"/>
          <w:sz w:val="22"/>
          <w:szCs w:val="22"/>
        </w:rPr>
        <w:t xml:space="preserve"> </w:t>
      </w:r>
      <w:r w:rsidR="003B052D">
        <w:rPr>
          <w:rFonts w:asciiTheme="minorHAnsi" w:hAnsiTheme="minorHAnsi" w:cstheme="minorHAnsi"/>
          <w:sz w:val="22"/>
          <w:szCs w:val="22"/>
        </w:rPr>
        <w:t>–</w:t>
      </w:r>
      <w:r w:rsidRPr="00E9679B">
        <w:rPr>
          <w:rFonts w:asciiTheme="minorHAnsi" w:hAnsiTheme="minorHAnsi" w:cstheme="minorHAnsi"/>
          <w:sz w:val="22"/>
          <w:szCs w:val="22"/>
        </w:rPr>
        <w:t xml:space="preserve"> Standard Specification for Joints for Concrete Pipe and Manholes, Using Rubber Gaskets</w:t>
      </w:r>
    </w:p>
    <w:p w:rsidR="000C4914" w:rsidRPr="00E9679B" w:rsidRDefault="000C4914">
      <w:pPr>
        <w:numPr>
          <w:ilvl w:val="1"/>
          <w:numId w:val="1"/>
        </w:numPr>
        <w:rPr>
          <w:rFonts w:asciiTheme="minorHAnsi" w:hAnsiTheme="minorHAnsi" w:cstheme="minorHAnsi"/>
          <w:sz w:val="22"/>
          <w:szCs w:val="22"/>
        </w:rPr>
      </w:pPr>
      <w:r w:rsidRPr="00E9679B">
        <w:rPr>
          <w:rFonts w:asciiTheme="minorHAnsi" w:hAnsiTheme="minorHAnsi" w:cstheme="minorHAnsi"/>
          <w:sz w:val="22"/>
          <w:szCs w:val="22"/>
        </w:rPr>
        <w:t>ASTM C478</w:t>
      </w:r>
      <w:r w:rsidR="00D73922" w:rsidRPr="00E9679B">
        <w:rPr>
          <w:rFonts w:asciiTheme="minorHAnsi" w:hAnsiTheme="minorHAnsi" w:cstheme="minorHAnsi"/>
          <w:sz w:val="22"/>
          <w:szCs w:val="22"/>
        </w:rPr>
        <w:t xml:space="preserve"> </w:t>
      </w:r>
      <w:r w:rsidR="003B052D">
        <w:rPr>
          <w:rFonts w:asciiTheme="minorHAnsi" w:hAnsiTheme="minorHAnsi" w:cstheme="minorHAnsi"/>
          <w:sz w:val="22"/>
          <w:szCs w:val="22"/>
        </w:rPr>
        <w:t>–</w:t>
      </w:r>
      <w:r w:rsidRPr="00E9679B">
        <w:rPr>
          <w:rFonts w:asciiTheme="minorHAnsi" w:hAnsiTheme="minorHAnsi" w:cstheme="minorHAnsi"/>
          <w:sz w:val="22"/>
          <w:szCs w:val="22"/>
        </w:rPr>
        <w:t xml:space="preserve"> Standard Specification for Precast Reinforced Concrete Manhole Sections</w:t>
      </w:r>
    </w:p>
    <w:p w:rsidR="000C4914" w:rsidRPr="00E9679B" w:rsidRDefault="000C4914">
      <w:pPr>
        <w:numPr>
          <w:ilvl w:val="1"/>
          <w:numId w:val="1"/>
        </w:numPr>
        <w:rPr>
          <w:rFonts w:asciiTheme="minorHAnsi" w:hAnsiTheme="minorHAnsi" w:cstheme="minorHAnsi"/>
          <w:sz w:val="22"/>
          <w:szCs w:val="22"/>
        </w:rPr>
      </w:pPr>
      <w:r w:rsidRPr="00E9679B">
        <w:rPr>
          <w:rFonts w:asciiTheme="minorHAnsi" w:hAnsiTheme="minorHAnsi" w:cstheme="minorHAnsi"/>
          <w:sz w:val="22"/>
          <w:szCs w:val="22"/>
        </w:rPr>
        <w:t>ASTM C923</w:t>
      </w:r>
      <w:r w:rsidR="00D73922" w:rsidRPr="00E9679B">
        <w:rPr>
          <w:rFonts w:asciiTheme="minorHAnsi" w:hAnsiTheme="minorHAnsi" w:cstheme="minorHAnsi"/>
          <w:sz w:val="22"/>
          <w:szCs w:val="22"/>
        </w:rPr>
        <w:t xml:space="preserve"> </w:t>
      </w:r>
      <w:r w:rsidR="003B052D">
        <w:rPr>
          <w:rFonts w:asciiTheme="minorHAnsi" w:hAnsiTheme="minorHAnsi" w:cstheme="minorHAnsi"/>
          <w:sz w:val="22"/>
          <w:szCs w:val="22"/>
        </w:rPr>
        <w:t>–</w:t>
      </w:r>
      <w:r w:rsidRPr="00E9679B">
        <w:rPr>
          <w:rFonts w:asciiTheme="minorHAnsi" w:hAnsiTheme="minorHAnsi" w:cstheme="minorHAnsi"/>
          <w:sz w:val="22"/>
          <w:szCs w:val="22"/>
        </w:rPr>
        <w:t xml:space="preserve"> </w:t>
      </w:r>
      <w:r w:rsidRPr="00E9679B">
        <w:rPr>
          <w:rFonts w:asciiTheme="minorHAnsi" w:hAnsiTheme="minorHAnsi" w:cstheme="minorHAnsi"/>
          <w:color w:val="000000"/>
          <w:sz w:val="22"/>
          <w:szCs w:val="22"/>
        </w:rPr>
        <w:t>Standard Specification for Resilient Connectors Between Reinforced Concrete Manhole Structures, Pipes</w:t>
      </w:r>
      <w:r w:rsidR="00D73922" w:rsidRPr="00E9679B">
        <w:rPr>
          <w:rFonts w:asciiTheme="minorHAnsi" w:hAnsiTheme="minorHAnsi" w:cstheme="minorHAnsi"/>
          <w:color w:val="000000"/>
          <w:sz w:val="22"/>
          <w:szCs w:val="22"/>
        </w:rPr>
        <w:t>,</w:t>
      </w:r>
      <w:r w:rsidRPr="00E9679B">
        <w:rPr>
          <w:rFonts w:asciiTheme="minorHAnsi" w:hAnsiTheme="minorHAnsi" w:cstheme="minorHAnsi"/>
          <w:color w:val="000000"/>
          <w:sz w:val="22"/>
          <w:szCs w:val="22"/>
        </w:rPr>
        <w:t xml:space="preserve"> and Laterals</w:t>
      </w:r>
    </w:p>
    <w:p w:rsidR="000C4914" w:rsidRPr="00E9679B" w:rsidRDefault="000C4914">
      <w:pPr>
        <w:numPr>
          <w:ilvl w:val="1"/>
          <w:numId w:val="1"/>
        </w:numPr>
        <w:rPr>
          <w:rFonts w:asciiTheme="minorHAnsi" w:hAnsiTheme="minorHAnsi" w:cstheme="minorHAnsi"/>
          <w:sz w:val="22"/>
          <w:szCs w:val="22"/>
        </w:rPr>
      </w:pPr>
      <w:r w:rsidRPr="00E9679B">
        <w:rPr>
          <w:rFonts w:asciiTheme="minorHAnsi" w:hAnsiTheme="minorHAnsi" w:cstheme="minorHAnsi"/>
          <w:sz w:val="22"/>
          <w:szCs w:val="22"/>
        </w:rPr>
        <w:t>ASTM C1450</w:t>
      </w:r>
      <w:r w:rsidR="00D73922" w:rsidRPr="00E9679B">
        <w:rPr>
          <w:rFonts w:asciiTheme="minorHAnsi" w:hAnsiTheme="minorHAnsi" w:cstheme="minorHAnsi"/>
          <w:sz w:val="22"/>
          <w:szCs w:val="22"/>
        </w:rPr>
        <w:t xml:space="preserve">/C1450M </w:t>
      </w:r>
      <w:r w:rsidR="003B052D">
        <w:rPr>
          <w:rFonts w:asciiTheme="minorHAnsi" w:hAnsiTheme="minorHAnsi" w:cstheme="minorHAnsi"/>
          <w:sz w:val="22"/>
          <w:szCs w:val="22"/>
        </w:rPr>
        <w:t>–</w:t>
      </w:r>
      <w:r w:rsidRPr="00E9679B">
        <w:rPr>
          <w:rFonts w:asciiTheme="minorHAnsi" w:hAnsiTheme="minorHAnsi" w:cstheme="minorHAnsi"/>
          <w:sz w:val="22"/>
          <w:szCs w:val="22"/>
        </w:rPr>
        <w:t xml:space="preserve"> Standard Specification for Non-Asbestos Fiber-Cement Storm Drain Pipe</w:t>
      </w:r>
    </w:p>
    <w:p w:rsidR="00FC2917" w:rsidRDefault="00FC2917" w:rsidP="00FC2917">
      <w:pPr>
        <w:numPr>
          <w:ilvl w:val="1"/>
          <w:numId w:val="1"/>
        </w:numPr>
        <w:rPr>
          <w:rFonts w:asciiTheme="minorHAnsi" w:hAnsiTheme="minorHAnsi" w:cstheme="minorHAnsi"/>
          <w:sz w:val="22"/>
          <w:szCs w:val="22"/>
        </w:rPr>
      </w:pPr>
      <w:r w:rsidRPr="00FC2917">
        <w:rPr>
          <w:rFonts w:asciiTheme="minorHAnsi" w:hAnsiTheme="minorHAnsi" w:cstheme="minorHAnsi"/>
          <w:sz w:val="22"/>
          <w:szCs w:val="22"/>
        </w:rPr>
        <w:lastRenderedPageBreak/>
        <w:t>ASTM C1479</w:t>
      </w:r>
      <w:r w:rsidR="003B052D">
        <w:rPr>
          <w:rFonts w:asciiTheme="minorHAnsi" w:hAnsiTheme="minorHAnsi" w:cstheme="minorHAnsi"/>
          <w:sz w:val="22"/>
          <w:szCs w:val="22"/>
        </w:rPr>
        <w:t xml:space="preserve"> – </w:t>
      </w:r>
      <w:r w:rsidRPr="00FC2917">
        <w:rPr>
          <w:rFonts w:asciiTheme="minorHAnsi" w:hAnsiTheme="minorHAnsi" w:cstheme="minorHAnsi"/>
          <w:sz w:val="22"/>
          <w:szCs w:val="22"/>
        </w:rPr>
        <w:t>Standard Practice for Installation of Precast Concrete Sewer, Storm Drain, and</w:t>
      </w:r>
      <w:r>
        <w:rPr>
          <w:rFonts w:asciiTheme="minorHAnsi" w:hAnsiTheme="minorHAnsi" w:cstheme="minorHAnsi"/>
          <w:sz w:val="22"/>
          <w:szCs w:val="22"/>
        </w:rPr>
        <w:t xml:space="preserve"> </w:t>
      </w:r>
      <w:r w:rsidRPr="00FC2917">
        <w:rPr>
          <w:rFonts w:asciiTheme="minorHAnsi" w:hAnsiTheme="minorHAnsi" w:cstheme="minorHAnsi"/>
          <w:sz w:val="22"/>
          <w:szCs w:val="22"/>
        </w:rPr>
        <w:t>Culvert Pipe Using Standard Installations.</w:t>
      </w:r>
    </w:p>
    <w:p w:rsidR="000C4914" w:rsidRPr="00E9679B" w:rsidRDefault="000C4914">
      <w:pPr>
        <w:numPr>
          <w:ilvl w:val="1"/>
          <w:numId w:val="1"/>
        </w:numPr>
        <w:rPr>
          <w:rFonts w:asciiTheme="minorHAnsi" w:hAnsiTheme="minorHAnsi" w:cstheme="minorHAnsi"/>
          <w:sz w:val="22"/>
          <w:szCs w:val="22"/>
        </w:rPr>
      </w:pPr>
      <w:r w:rsidRPr="00E9679B">
        <w:rPr>
          <w:rFonts w:asciiTheme="minorHAnsi" w:hAnsiTheme="minorHAnsi" w:cstheme="minorHAnsi"/>
          <w:sz w:val="22"/>
          <w:szCs w:val="22"/>
        </w:rPr>
        <w:t>ASTM D1785</w:t>
      </w:r>
      <w:r w:rsidR="00D73922" w:rsidRPr="00E9679B">
        <w:rPr>
          <w:rFonts w:asciiTheme="minorHAnsi" w:hAnsiTheme="minorHAnsi" w:cstheme="minorHAnsi"/>
          <w:sz w:val="22"/>
          <w:szCs w:val="22"/>
        </w:rPr>
        <w:t xml:space="preserve"> </w:t>
      </w:r>
      <w:r w:rsidR="003B052D">
        <w:rPr>
          <w:rFonts w:asciiTheme="minorHAnsi" w:hAnsiTheme="minorHAnsi" w:cstheme="minorHAnsi"/>
          <w:sz w:val="22"/>
          <w:szCs w:val="22"/>
        </w:rPr>
        <w:t>–</w:t>
      </w:r>
      <w:r w:rsidRPr="00E9679B">
        <w:rPr>
          <w:rFonts w:asciiTheme="minorHAnsi" w:hAnsiTheme="minorHAnsi" w:cstheme="minorHAnsi"/>
          <w:sz w:val="22"/>
          <w:szCs w:val="22"/>
        </w:rPr>
        <w:t xml:space="preserve"> Standard Specification for </w:t>
      </w:r>
      <w:proofErr w:type="gramStart"/>
      <w:r w:rsidRPr="00E9679B">
        <w:rPr>
          <w:rFonts w:asciiTheme="minorHAnsi" w:hAnsiTheme="minorHAnsi" w:cstheme="minorHAnsi"/>
          <w:sz w:val="22"/>
          <w:szCs w:val="22"/>
        </w:rPr>
        <w:t>Poly(</w:t>
      </w:r>
      <w:proofErr w:type="gramEnd"/>
      <w:r w:rsidRPr="00E9679B">
        <w:rPr>
          <w:rFonts w:asciiTheme="minorHAnsi" w:hAnsiTheme="minorHAnsi" w:cstheme="minorHAnsi"/>
          <w:sz w:val="22"/>
          <w:szCs w:val="22"/>
        </w:rPr>
        <w:t>Vinyl Chloride) (PVC) Plastic Pipe, Schedules 40, 80, and 120</w:t>
      </w:r>
    </w:p>
    <w:p w:rsidR="000C4914" w:rsidRPr="00E9679B" w:rsidRDefault="000C4914">
      <w:pPr>
        <w:numPr>
          <w:ilvl w:val="1"/>
          <w:numId w:val="1"/>
        </w:numPr>
        <w:rPr>
          <w:rFonts w:asciiTheme="minorHAnsi" w:hAnsiTheme="minorHAnsi" w:cstheme="minorHAnsi"/>
          <w:sz w:val="22"/>
          <w:szCs w:val="22"/>
        </w:rPr>
      </w:pPr>
      <w:r w:rsidRPr="00E9679B">
        <w:rPr>
          <w:rFonts w:asciiTheme="minorHAnsi" w:hAnsiTheme="minorHAnsi" w:cstheme="minorHAnsi"/>
          <w:sz w:val="22"/>
          <w:szCs w:val="22"/>
        </w:rPr>
        <w:t>ASTM D2321</w:t>
      </w:r>
      <w:r w:rsidR="00D73922" w:rsidRPr="00E9679B">
        <w:rPr>
          <w:rFonts w:asciiTheme="minorHAnsi" w:hAnsiTheme="minorHAnsi" w:cstheme="minorHAnsi"/>
          <w:sz w:val="22"/>
          <w:szCs w:val="22"/>
        </w:rPr>
        <w:t xml:space="preserve"> </w:t>
      </w:r>
      <w:r w:rsidR="003B052D">
        <w:rPr>
          <w:rFonts w:asciiTheme="minorHAnsi" w:hAnsiTheme="minorHAnsi" w:cstheme="minorHAnsi"/>
          <w:sz w:val="22"/>
          <w:szCs w:val="22"/>
        </w:rPr>
        <w:t>–</w:t>
      </w:r>
      <w:r w:rsidRPr="00E9679B">
        <w:rPr>
          <w:rFonts w:asciiTheme="minorHAnsi" w:hAnsiTheme="minorHAnsi" w:cstheme="minorHAnsi"/>
          <w:sz w:val="22"/>
          <w:szCs w:val="22"/>
        </w:rPr>
        <w:t xml:space="preserve"> Standard Practice for Underground Installation of Thermoplastic Pipe for Sewers and Other Gravity-Flow Applications</w:t>
      </w:r>
    </w:p>
    <w:p w:rsidR="000C4914" w:rsidRPr="00E9679B" w:rsidRDefault="000C4914">
      <w:pPr>
        <w:numPr>
          <w:ilvl w:val="1"/>
          <w:numId w:val="1"/>
        </w:numPr>
        <w:rPr>
          <w:rFonts w:asciiTheme="minorHAnsi" w:hAnsiTheme="minorHAnsi" w:cstheme="minorHAnsi"/>
          <w:sz w:val="22"/>
          <w:szCs w:val="22"/>
        </w:rPr>
      </w:pPr>
      <w:r w:rsidRPr="00E9679B">
        <w:rPr>
          <w:rFonts w:asciiTheme="minorHAnsi" w:hAnsiTheme="minorHAnsi" w:cstheme="minorHAnsi"/>
          <w:sz w:val="22"/>
          <w:szCs w:val="22"/>
        </w:rPr>
        <w:t>ASTM D3034</w:t>
      </w:r>
      <w:r w:rsidR="00D73922" w:rsidRPr="00E9679B">
        <w:rPr>
          <w:rFonts w:asciiTheme="minorHAnsi" w:hAnsiTheme="minorHAnsi" w:cstheme="minorHAnsi"/>
          <w:sz w:val="22"/>
          <w:szCs w:val="22"/>
        </w:rPr>
        <w:t xml:space="preserve"> </w:t>
      </w:r>
      <w:r w:rsidR="003B052D">
        <w:rPr>
          <w:rFonts w:asciiTheme="minorHAnsi" w:hAnsiTheme="minorHAnsi" w:cstheme="minorHAnsi"/>
          <w:sz w:val="22"/>
          <w:szCs w:val="22"/>
        </w:rPr>
        <w:t>–</w:t>
      </w:r>
      <w:r w:rsidRPr="00E9679B">
        <w:rPr>
          <w:rFonts w:asciiTheme="minorHAnsi" w:hAnsiTheme="minorHAnsi" w:cstheme="minorHAnsi"/>
          <w:sz w:val="22"/>
          <w:szCs w:val="22"/>
        </w:rPr>
        <w:t xml:space="preserve"> Standard Specification for Type PSM </w:t>
      </w:r>
      <w:proofErr w:type="gramStart"/>
      <w:r w:rsidRPr="00E9679B">
        <w:rPr>
          <w:rFonts w:asciiTheme="minorHAnsi" w:hAnsiTheme="minorHAnsi" w:cstheme="minorHAnsi"/>
          <w:sz w:val="22"/>
          <w:szCs w:val="22"/>
        </w:rPr>
        <w:t>Poly(</w:t>
      </w:r>
      <w:proofErr w:type="gramEnd"/>
      <w:r w:rsidRPr="00E9679B">
        <w:rPr>
          <w:rFonts w:asciiTheme="minorHAnsi" w:hAnsiTheme="minorHAnsi" w:cstheme="minorHAnsi"/>
          <w:sz w:val="22"/>
          <w:szCs w:val="22"/>
        </w:rPr>
        <w:t>Vinyl Chloride) (PVC) Sewer Pipe and Fittings</w:t>
      </w:r>
    </w:p>
    <w:p w:rsidR="009177AC" w:rsidRPr="00E9679B" w:rsidRDefault="009177AC">
      <w:pPr>
        <w:numPr>
          <w:ilvl w:val="1"/>
          <w:numId w:val="1"/>
        </w:numPr>
        <w:rPr>
          <w:rFonts w:asciiTheme="minorHAnsi" w:hAnsiTheme="minorHAnsi" w:cstheme="minorHAnsi"/>
          <w:sz w:val="22"/>
          <w:szCs w:val="22"/>
        </w:rPr>
      </w:pPr>
      <w:r w:rsidRPr="00E9679B">
        <w:rPr>
          <w:rFonts w:asciiTheme="minorHAnsi" w:hAnsiTheme="minorHAnsi" w:cstheme="minorHAnsi"/>
          <w:sz w:val="22"/>
          <w:szCs w:val="22"/>
        </w:rPr>
        <w:t>ASTM D3212 – Standard Specification for Joints for Drain and Sewer Plastic Pipes Using Flexible Elastomeric Seals</w:t>
      </w:r>
    </w:p>
    <w:p w:rsidR="000C4914" w:rsidRDefault="000C4914">
      <w:pPr>
        <w:numPr>
          <w:ilvl w:val="1"/>
          <w:numId w:val="1"/>
        </w:numPr>
        <w:rPr>
          <w:rFonts w:asciiTheme="minorHAnsi" w:hAnsiTheme="minorHAnsi" w:cstheme="minorHAnsi"/>
          <w:sz w:val="22"/>
          <w:szCs w:val="22"/>
        </w:rPr>
      </w:pPr>
      <w:r w:rsidRPr="00E9679B">
        <w:rPr>
          <w:rFonts w:asciiTheme="minorHAnsi" w:hAnsiTheme="minorHAnsi" w:cstheme="minorHAnsi"/>
          <w:sz w:val="22"/>
          <w:szCs w:val="22"/>
        </w:rPr>
        <w:t>ASTM D3350</w:t>
      </w:r>
      <w:r w:rsidR="00D73922" w:rsidRPr="00E9679B">
        <w:rPr>
          <w:rFonts w:asciiTheme="minorHAnsi" w:hAnsiTheme="minorHAnsi" w:cstheme="minorHAnsi"/>
          <w:sz w:val="22"/>
          <w:szCs w:val="22"/>
        </w:rPr>
        <w:t xml:space="preserve"> </w:t>
      </w:r>
      <w:r w:rsidR="003B052D">
        <w:rPr>
          <w:rFonts w:asciiTheme="minorHAnsi" w:hAnsiTheme="minorHAnsi" w:cstheme="minorHAnsi"/>
          <w:sz w:val="22"/>
          <w:szCs w:val="22"/>
        </w:rPr>
        <w:t>–</w:t>
      </w:r>
      <w:r w:rsidRPr="00E9679B">
        <w:rPr>
          <w:rFonts w:asciiTheme="minorHAnsi" w:hAnsiTheme="minorHAnsi" w:cstheme="minorHAnsi"/>
          <w:sz w:val="22"/>
          <w:szCs w:val="22"/>
        </w:rPr>
        <w:t xml:space="preserve"> Standard Specification for Polyethylene Plastics Pipe and Fittings Materials</w:t>
      </w:r>
    </w:p>
    <w:p w:rsidR="00FC2917" w:rsidRPr="00E9679B" w:rsidRDefault="00FC2917" w:rsidP="003B052D">
      <w:pPr>
        <w:numPr>
          <w:ilvl w:val="1"/>
          <w:numId w:val="1"/>
        </w:numPr>
        <w:rPr>
          <w:rFonts w:asciiTheme="minorHAnsi" w:hAnsiTheme="minorHAnsi" w:cstheme="minorHAnsi"/>
          <w:sz w:val="22"/>
          <w:szCs w:val="22"/>
        </w:rPr>
      </w:pPr>
      <w:r w:rsidRPr="00FC2917">
        <w:rPr>
          <w:rFonts w:asciiTheme="minorHAnsi" w:hAnsiTheme="minorHAnsi" w:cstheme="minorHAnsi"/>
          <w:sz w:val="22"/>
          <w:szCs w:val="22"/>
        </w:rPr>
        <w:t xml:space="preserve">ASTM C1840 </w:t>
      </w:r>
      <w:r w:rsidR="003B052D">
        <w:rPr>
          <w:rFonts w:asciiTheme="minorHAnsi" w:hAnsiTheme="minorHAnsi" w:cstheme="minorHAnsi"/>
          <w:sz w:val="22"/>
          <w:szCs w:val="22"/>
        </w:rPr>
        <w:t xml:space="preserve">– </w:t>
      </w:r>
      <w:r w:rsidRPr="00FC2917">
        <w:rPr>
          <w:rFonts w:asciiTheme="minorHAnsi" w:hAnsiTheme="minorHAnsi" w:cstheme="minorHAnsi"/>
          <w:sz w:val="22"/>
          <w:szCs w:val="22"/>
        </w:rPr>
        <w:t xml:space="preserve">Standard Practice for Inspection and </w:t>
      </w:r>
      <w:r w:rsidR="003B052D">
        <w:rPr>
          <w:rFonts w:asciiTheme="minorHAnsi" w:hAnsiTheme="minorHAnsi" w:cstheme="minorHAnsi"/>
          <w:sz w:val="22"/>
          <w:szCs w:val="22"/>
        </w:rPr>
        <w:t xml:space="preserve">Acceptance of Installed </w:t>
      </w:r>
      <w:r w:rsidR="003B052D" w:rsidRPr="003B052D">
        <w:rPr>
          <w:rFonts w:asciiTheme="minorHAnsi" w:hAnsiTheme="minorHAnsi" w:cstheme="minorHAnsi"/>
          <w:sz w:val="22"/>
          <w:szCs w:val="22"/>
        </w:rPr>
        <w:t>Reinforced Concrete Culvert, Storm Drain, and Storm Sewer Pipe</w:t>
      </w:r>
    </w:p>
    <w:p w:rsidR="000C4914" w:rsidRPr="00E9679B" w:rsidRDefault="000C4914">
      <w:pPr>
        <w:numPr>
          <w:ilvl w:val="0"/>
          <w:numId w:val="1"/>
        </w:numPr>
        <w:rPr>
          <w:rFonts w:asciiTheme="minorHAnsi" w:hAnsiTheme="minorHAnsi" w:cstheme="minorHAnsi"/>
          <w:sz w:val="22"/>
          <w:szCs w:val="22"/>
        </w:rPr>
      </w:pPr>
      <w:r w:rsidRPr="00E9679B">
        <w:rPr>
          <w:rFonts w:asciiTheme="minorHAnsi" w:hAnsiTheme="minorHAnsi" w:cstheme="minorHAnsi"/>
          <w:sz w:val="22"/>
          <w:szCs w:val="22"/>
        </w:rPr>
        <w:t>SUBMITTALS</w:t>
      </w:r>
    </w:p>
    <w:p w:rsidR="000C4914" w:rsidRPr="00E9679B" w:rsidRDefault="000C4914">
      <w:pPr>
        <w:numPr>
          <w:ilvl w:val="1"/>
          <w:numId w:val="1"/>
        </w:numPr>
        <w:rPr>
          <w:rFonts w:asciiTheme="minorHAnsi" w:hAnsiTheme="minorHAnsi" w:cstheme="minorHAnsi"/>
          <w:sz w:val="22"/>
          <w:szCs w:val="22"/>
        </w:rPr>
      </w:pPr>
      <w:r w:rsidRPr="00E9679B">
        <w:rPr>
          <w:rFonts w:asciiTheme="minorHAnsi" w:hAnsiTheme="minorHAnsi" w:cstheme="minorHAnsi"/>
          <w:sz w:val="22"/>
          <w:szCs w:val="22"/>
        </w:rPr>
        <w:t>Submit under provisions of Section 01</w:t>
      </w:r>
      <w:r w:rsidR="00A15F88" w:rsidRPr="00E9679B">
        <w:rPr>
          <w:rFonts w:asciiTheme="minorHAnsi" w:hAnsiTheme="minorHAnsi" w:cstheme="minorHAnsi"/>
          <w:sz w:val="22"/>
          <w:szCs w:val="22"/>
        </w:rPr>
        <w:t xml:space="preserve"> </w:t>
      </w:r>
      <w:r w:rsidRPr="00E9679B">
        <w:rPr>
          <w:rFonts w:asciiTheme="minorHAnsi" w:hAnsiTheme="minorHAnsi" w:cstheme="minorHAnsi"/>
          <w:sz w:val="22"/>
          <w:szCs w:val="22"/>
        </w:rPr>
        <w:t>3</w:t>
      </w:r>
      <w:r w:rsidR="00A15F88" w:rsidRPr="00E9679B">
        <w:rPr>
          <w:rFonts w:asciiTheme="minorHAnsi" w:hAnsiTheme="minorHAnsi" w:cstheme="minorHAnsi"/>
          <w:sz w:val="22"/>
          <w:szCs w:val="22"/>
        </w:rPr>
        <w:t xml:space="preserve">3 </w:t>
      </w:r>
      <w:r w:rsidRPr="00E9679B">
        <w:rPr>
          <w:rFonts w:asciiTheme="minorHAnsi" w:hAnsiTheme="minorHAnsi" w:cstheme="minorHAnsi"/>
          <w:sz w:val="22"/>
          <w:szCs w:val="22"/>
        </w:rPr>
        <w:t>00.</w:t>
      </w:r>
    </w:p>
    <w:p w:rsidR="000C4914" w:rsidRPr="00E9679B" w:rsidRDefault="000C4914">
      <w:pPr>
        <w:numPr>
          <w:ilvl w:val="1"/>
          <w:numId w:val="1"/>
        </w:numPr>
        <w:rPr>
          <w:rFonts w:asciiTheme="minorHAnsi" w:hAnsiTheme="minorHAnsi" w:cstheme="minorHAnsi"/>
          <w:sz w:val="22"/>
          <w:szCs w:val="22"/>
        </w:rPr>
      </w:pPr>
      <w:r w:rsidRPr="00E9679B">
        <w:rPr>
          <w:rFonts w:asciiTheme="minorHAnsi" w:hAnsiTheme="minorHAnsi" w:cstheme="minorHAnsi"/>
          <w:sz w:val="22"/>
          <w:szCs w:val="22"/>
        </w:rPr>
        <w:t>Submit shop drawings with manufacturer’s catalog cuts, technical data, certificate(s) of compliance or certified analysis in accordance with applicable standards on the following:</w:t>
      </w:r>
    </w:p>
    <w:p w:rsidR="000C4914" w:rsidRPr="00E9679B" w:rsidRDefault="000C4914">
      <w:pPr>
        <w:numPr>
          <w:ilvl w:val="2"/>
          <w:numId w:val="1"/>
        </w:numPr>
        <w:rPr>
          <w:rFonts w:asciiTheme="minorHAnsi" w:hAnsiTheme="minorHAnsi" w:cstheme="minorHAnsi"/>
          <w:sz w:val="22"/>
          <w:szCs w:val="22"/>
        </w:rPr>
      </w:pPr>
      <w:r w:rsidRPr="00E9679B">
        <w:rPr>
          <w:rFonts w:asciiTheme="minorHAnsi" w:hAnsiTheme="minorHAnsi" w:cstheme="minorHAnsi"/>
          <w:sz w:val="22"/>
          <w:szCs w:val="22"/>
        </w:rPr>
        <w:t>Pre-cast concrete structures and catch basins</w:t>
      </w:r>
    </w:p>
    <w:p w:rsidR="000C4914" w:rsidRPr="00E9679B" w:rsidRDefault="000C4914">
      <w:pPr>
        <w:numPr>
          <w:ilvl w:val="2"/>
          <w:numId w:val="1"/>
        </w:numPr>
        <w:rPr>
          <w:rFonts w:asciiTheme="minorHAnsi" w:hAnsiTheme="minorHAnsi" w:cstheme="minorHAnsi"/>
          <w:sz w:val="22"/>
          <w:szCs w:val="22"/>
        </w:rPr>
      </w:pPr>
      <w:r w:rsidRPr="00E9679B">
        <w:rPr>
          <w:rFonts w:asciiTheme="minorHAnsi" w:hAnsiTheme="minorHAnsi" w:cstheme="minorHAnsi"/>
          <w:sz w:val="22"/>
          <w:szCs w:val="22"/>
        </w:rPr>
        <w:t>Frames and grates</w:t>
      </w:r>
    </w:p>
    <w:p w:rsidR="000C4914" w:rsidRPr="00E9679B" w:rsidRDefault="000C4914">
      <w:pPr>
        <w:numPr>
          <w:ilvl w:val="2"/>
          <w:numId w:val="1"/>
        </w:numPr>
        <w:rPr>
          <w:rFonts w:asciiTheme="minorHAnsi" w:hAnsiTheme="minorHAnsi" w:cstheme="minorHAnsi"/>
          <w:sz w:val="22"/>
          <w:szCs w:val="22"/>
        </w:rPr>
      </w:pPr>
      <w:r w:rsidRPr="00E9679B">
        <w:rPr>
          <w:rFonts w:asciiTheme="minorHAnsi" w:hAnsiTheme="minorHAnsi" w:cstheme="minorHAnsi"/>
          <w:sz w:val="22"/>
          <w:szCs w:val="22"/>
        </w:rPr>
        <w:t>Pipe</w:t>
      </w:r>
    </w:p>
    <w:p w:rsidR="000C4914" w:rsidRPr="00E9679B" w:rsidRDefault="000C4914">
      <w:pPr>
        <w:numPr>
          <w:ilvl w:val="2"/>
          <w:numId w:val="1"/>
        </w:numPr>
        <w:rPr>
          <w:rFonts w:asciiTheme="minorHAnsi" w:hAnsiTheme="minorHAnsi" w:cstheme="minorHAnsi"/>
          <w:sz w:val="22"/>
          <w:szCs w:val="22"/>
        </w:rPr>
      </w:pPr>
      <w:r w:rsidRPr="00E9679B">
        <w:rPr>
          <w:rFonts w:asciiTheme="minorHAnsi" w:hAnsiTheme="minorHAnsi" w:cstheme="minorHAnsi"/>
          <w:sz w:val="22"/>
          <w:szCs w:val="22"/>
        </w:rPr>
        <w:t>Test reports</w:t>
      </w:r>
    </w:p>
    <w:p w:rsidR="000C4914" w:rsidRPr="00E9679B" w:rsidRDefault="000C4914">
      <w:pPr>
        <w:numPr>
          <w:ilvl w:val="2"/>
          <w:numId w:val="1"/>
        </w:numPr>
        <w:rPr>
          <w:rFonts w:asciiTheme="minorHAnsi" w:hAnsiTheme="minorHAnsi" w:cstheme="minorHAnsi"/>
          <w:sz w:val="22"/>
          <w:szCs w:val="22"/>
        </w:rPr>
      </w:pPr>
      <w:r w:rsidRPr="00E9679B">
        <w:rPr>
          <w:rFonts w:asciiTheme="minorHAnsi" w:hAnsiTheme="minorHAnsi" w:cstheme="minorHAnsi"/>
          <w:sz w:val="22"/>
          <w:szCs w:val="22"/>
        </w:rPr>
        <w:t>Plastic filter fabric</w:t>
      </w:r>
    </w:p>
    <w:p w:rsidR="000C4914" w:rsidRPr="00E9679B" w:rsidRDefault="000C4914">
      <w:pPr>
        <w:numPr>
          <w:ilvl w:val="1"/>
          <w:numId w:val="1"/>
        </w:numPr>
        <w:rPr>
          <w:rFonts w:asciiTheme="minorHAnsi" w:hAnsiTheme="minorHAnsi" w:cstheme="minorHAnsi"/>
          <w:sz w:val="22"/>
          <w:szCs w:val="22"/>
        </w:rPr>
      </w:pPr>
      <w:r w:rsidRPr="00E9679B">
        <w:rPr>
          <w:rFonts w:asciiTheme="minorHAnsi" w:hAnsiTheme="minorHAnsi" w:cstheme="minorHAnsi"/>
          <w:sz w:val="22"/>
          <w:szCs w:val="22"/>
        </w:rPr>
        <w:t>Submit complete “as-built” information in the form of Project Record Documents.</w:t>
      </w:r>
    </w:p>
    <w:p w:rsidR="000C4914" w:rsidRPr="00E9679B" w:rsidRDefault="000C4914">
      <w:pPr>
        <w:numPr>
          <w:ilvl w:val="2"/>
          <w:numId w:val="1"/>
        </w:numPr>
        <w:rPr>
          <w:rFonts w:asciiTheme="minorHAnsi" w:hAnsiTheme="minorHAnsi" w:cstheme="minorHAnsi"/>
          <w:sz w:val="22"/>
          <w:szCs w:val="22"/>
        </w:rPr>
      </w:pPr>
      <w:r w:rsidRPr="00E9679B">
        <w:rPr>
          <w:rFonts w:asciiTheme="minorHAnsi" w:hAnsiTheme="minorHAnsi" w:cstheme="minorHAnsi"/>
          <w:sz w:val="22"/>
          <w:szCs w:val="22"/>
        </w:rPr>
        <w:t xml:space="preserve">Maintain accurate, clear, </w:t>
      </w:r>
      <w:r w:rsidR="00A83542" w:rsidRPr="00E9679B">
        <w:rPr>
          <w:rFonts w:asciiTheme="minorHAnsi" w:hAnsiTheme="minorHAnsi" w:cstheme="minorHAnsi"/>
          <w:sz w:val="22"/>
          <w:szCs w:val="22"/>
        </w:rPr>
        <w:t>legible,</w:t>
      </w:r>
      <w:r w:rsidRPr="00E9679B">
        <w:rPr>
          <w:rFonts w:asciiTheme="minorHAnsi" w:hAnsiTheme="minorHAnsi" w:cstheme="minorHAnsi"/>
          <w:sz w:val="22"/>
          <w:szCs w:val="22"/>
        </w:rPr>
        <w:t xml:space="preserve"> and complete records forming a true representation of the Work completed and in progress.</w:t>
      </w:r>
    </w:p>
    <w:p w:rsidR="000C4914" w:rsidRPr="00E9679B" w:rsidRDefault="000C4914">
      <w:pPr>
        <w:numPr>
          <w:ilvl w:val="2"/>
          <w:numId w:val="1"/>
        </w:numPr>
        <w:rPr>
          <w:rFonts w:asciiTheme="minorHAnsi" w:hAnsiTheme="minorHAnsi" w:cstheme="minorHAnsi"/>
          <w:sz w:val="22"/>
          <w:szCs w:val="22"/>
        </w:rPr>
      </w:pPr>
      <w:r w:rsidRPr="00E9679B">
        <w:rPr>
          <w:rFonts w:asciiTheme="minorHAnsi" w:hAnsiTheme="minorHAnsi" w:cstheme="minorHAnsi"/>
          <w:sz w:val="22"/>
          <w:szCs w:val="22"/>
        </w:rPr>
        <w:t>Provide drawing and specification documentation relative to:</w:t>
      </w:r>
    </w:p>
    <w:p w:rsidR="000C4914" w:rsidRPr="00E9679B" w:rsidRDefault="000C4914">
      <w:pPr>
        <w:numPr>
          <w:ilvl w:val="3"/>
          <w:numId w:val="1"/>
        </w:numPr>
        <w:rPr>
          <w:rFonts w:asciiTheme="minorHAnsi" w:hAnsiTheme="minorHAnsi" w:cstheme="minorHAnsi"/>
          <w:sz w:val="22"/>
          <w:szCs w:val="22"/>
        </w:rPr>
      </w:pPr>
      <w:r w:rsidRPr="00E9679B">
        <w:rPr>
          <w:rFonts w:asciiTheme="minorHAnsi" w:hAnsiTheme="minorHAnsi" w:cstheme="minorHAnsi"/>
          <w:sz w:val="22"/>
          <w:szCs w:val="22"/>
        </w:rPr>
        <w:t>Catch basins, manholes,</w:t>
      </w:r>
      <w:r w:rsidR="00A83542" w:rsidRPr="00E9679B">
        <w:rPr>
          <w:rFonts w:asciiTheme="minorHAnsi" w:hAnsiTheme="minorHAnsi" w:cstheme="minorHAnsi"/>
          <w:sz w:val="22"/>
          <w:szCs w:val="22"/>
        </w:rPr>
        <w:t xml:space="preserve"> valves, services, and fittings</w:t>
      </w:r>
    </w:p>
    <w:p w:rsidR="000C4914" w:rsidRPr="00E9679B" w:rsidRDefault="00A83542">
      <w:pPr>
        <w:numPr>
          <w:ilvl w:val="3"/>
          <w:numId w:val="1"/>
        </w:numPr>
        <w:rPr>
          <w:rFonts w:asciiTheme="minorHAnsi" w:hAnsiTheme="minorHAnsi" w:cstheme="minorHAnsi"/>
          <w:sz w:val="22"/>
          <w:szCs w:val="22"/>
        </w:rPr>
      </w:pPr>
      <w:r w:rsidRPr="00E9679B">
        <w:rPr>
          <w:rFonts w:asciiTheme="minorHAnsi" w:hAnsiTheme="minorHAnsi" w:cstheme="minorHAnsi"/>
          <w:sz w:val="22"/>
          <w:szCs w:val="22"/>
        </w:rPr>
        <w:t>The v</w:t>
      </w:r>
      <w:r w:rsidR="000C4914" w:rsidRPr="00E9679B">
        <w:rPr>
          <w:rFonts w:asciiTheme="minorHAnsi" w:hAnsiTheme="minorHAnsi" w:cstheme="minorHAnsi"/>
          <w:sz w:val="22"/>
          <w:szCs w:val="22"/>
        </w:rPr>
        <w:t>ertical and horizontal locations of all storm drainage structures, draina</w:t>
      </w:r>
      <w:r w:rsidRPr="00E9679B">
        <w:rPr>
          <w:rFonts w:asciiTheme="minorHAnsi" w:hAnsiTheme="minorHAnsi" w:cstheme="minorHAnsi"/>
          <w:sz w:val="22"/>
          <w:szCs w:val="22"/>
        </w:rPr>
        <w:t>ge lines, and connection points</w:t>
      </w:r>
    </w:p>
    <w:p w:rsidR="000C4914" w:rsidRPr="00E9679B" w:rsidRDefault="000C4914">
      <w:pPr>
        <w:numPr>
          <w:ilvl w:val="3"/>
          <w:numId w:val="1"/>
        </w:numPr>
        <w:rPr>
          <w:rFonts w:asciiTheme="minorHAnsi" w:hAnsiTheme="minorHAnsi" w:cstheme="minorHAnsi"/>
          <w:sz w:val="22"/>
          <w:szCs w:val="22"/>
        </w:rPr>
      </w:pPr>
      <w:r w:rsidRPr="00E9679B">
        <w:rPr>
          <w:rFonts w:asciiTheme="minorHAnsi" w:hAnsiTheme="minorHAnsi" w:cstheme="minorHAnsi"/>
          <w:sz w:val="22"/>
          <w:szCs w:val="22"/>
        </w:rPr>
        <w:t xml:space="preserve">Pipe </w:t>
      </w:r>
      <w:r w:rsidR="00A83542" w:rsidRPr="00E9679B">
        <w:rPr>
          <w:rFonts w:asciiTheme="minorHAnsi" w:hAnsiTheme="minorHAnsi" w:cstheme="minorHAnsi"/>
          <w:sz w:val="22"/>
          <w:szCs w:val="22"/>
        </w:rPr>
        <w:t>length, size, and material type</w:t>
      </w:r>
    </w:p>
    <w:p w:rsidR="000C4914" w:rsidRPr="00E9679B" w:rsidRDefault="000C4914">
      <w:pPr>
        <w:numPr>
          <w:ilvl w:val="2"/>
          <w:numId w:val="1"/>
        </w:numPr>
        <w:rPr>
          <w:rFonts w:asciiTheme="minorHAnsi" w:hAnsiTheme="minorHAnsi" w:cstheme="minorHAnsi"/>
          <w:sz w:val="22"/>
          <w:szCs w:val="22"/>
        </w:rPr>
      </w:pPr>
      <w:r w:rsidRPr="00E9679B">
        <w:rPr>
          <w:rFonts w:asciiTheme="minorHAnsi" w:hAnsiTheme="minorHAnsi" w:cstheme="minorHAnsi"/>
          <w:sz w:val="22"/>
          <w:szCs w:val="22"/>
        </w:rPr>
        <w:t xml:space="preserve">Registered Surveyor shall be </w:t>
      </w:r>
      <w:r w:rsidR="00A83542" w:rsidRPr="00E9679B">
        <w:rPr>
          <w:rFonts w:asciiTheme="minorHAnsi" w:hAnsiTheme="minorHAnsi" w:cstheme="minorHAnsi"/>
          <w:sz w:val="22"/>
          <w:szCs w:val="22"/>
        </w:rPr>
        <w:t>measure, record all horizontal and vertical information,</w:t>
      </w:r>
      <w:r w:rsidRPr="00E9679B">
        <w:rPr>
          <w:rFonts w:asciiTheme="minorHAnsi" w:hAnsiTheme="minorHAnsi" w:cstheme="minorHAnsi"/>
          <w:sz w:val="22"/>
          <w:szCs w:val="22"/>
        </w:rPr>
        <w:t xml:space="preserve"> and include the information in the project Record Documents.</w:t>
      </w:r>
    </w:p>
    <w:p w:rsidR="000C4914" w:rsidRDefault="000C4914">
      <w:pPr>
        <w:numPr>
          <w:ilvl w:val="2"/>
          <w:numId w:val="1"/>
        </w:numPr>
        <w:rPr>
          <w:rFonts w:asciiTheme="minorHAnsi" w:hAnsiTheme="minorHAnsi" w:cstheme="minorHAnsi"/>
          <w:sz w:val="22"/>
          <w:szCs w:val="22"/>
        </w:rPr>
      </w:pPr>
      <w:r w:rsidRPr="00E9679B">
        <w:rPr>
          <w:rFonts w:asciiTheme="minorHAnsi" w:hAnsiTheme="minorHAnsi" w:cstheme="minorHAnsi"/>
          <w:sz w:val="22"/>
          <w:szCs w:val="22"/>
        </w:rPr>
        <w:t>Project Record Documents:  Signed and sealed by the preparing professional Land Surveyor registered in the State of Florida.</w:t>
      </w:r>
    </w:p>
    <w:p w:rsidR="0000092D" w:rsidRPr="00E9679B" w:rsidRDefault="0000092D" w:rsidP="0000092D">
      <w:pPr>
        <w:numPr>
          <w:ilvl w:val="2"/>
          <w:numId w:val="1"/>
        </w:numPr>
        <w:rPr>
          <w:rFonts w:asciiTheme="minorHAnsi" w:hAnsiTheme="minorHAnsi" w:cstheme="minorHAnsi"/>
          <w:sz w:val="22"/>
          <w:szCs w:val="22"/>
        </w:rPr>
      </w:pPr>
      <w:r w:rsidRPr="0000092D">
        <w:rPr>
          <w:rFonts w:asciiTheme="minorHAnsi" w:hAnsiTheme="minorHAnsi" w:cstheme="minorHAnsi"/>
          <w:sz w:val="22"/>
          <w:szCs w:val="22"/>
        </w:rPr>
        <w:t>Final pipe inspection, including mandrel inspection, and Engineer of Record review.</w:t>
      </w:r>
    </w:p>
    <w:p w:rsidR="000C4914" w:rsidRPr="00E9679B" w:rsidRDefault="000C4914">
      <w:pPr>
        <w:numPr>
          <w:ilvl w:val="0"/>
          <w:numId w:val="1"/>
        </w:numPr>
        <w:rPr>
          <w:rFonts w:asciiTheme="minorHAnsi" w:hAnsiTheme="minorHAnsi" w:cstheme="minorHAnsi"/>
          <w:sz w:val="22"/>
          <w:szCs w:val="22"/>
        </w:rPr>
      </w:pPr>
      <w:r w:rsidRPr="00E9679B">
        <w:rPr>
          <w:rFonts w:asciiTheme="minorHAnsi" w:hAnsiTheme="minorHAnsi" w:cstheme="minorHAnsi"/>
          <w:sz w:val="22"/>
          <w:szCs w:val="22"/>
        </w:rPr>
        <w:t>QUALITY ASSURANCE</w:t>
      </w:r>
    </w:p>
    <w:p w:rsidR="000C4914" w:rsidRPr="00E9679B" w:rsidRDefault="000C4914">
      <w:pPr>
        <w:numPr>
          <w:ilvl w:val="1"/>
          <w:numId w:val="1"/>
        </w:numPr>
        <w:rPr>
          <w:rFonts w:asciiTheme="minorHAnsi" w:hAnsiTheme="minorHAnsi" w:cstheme="minorHAnsi"/>
          <w:sz w:val="22"/>
          <w:szCs w:val="22"/>
        </w:rPr>
      </w:pPr>
      <w:r w:rsidRPr="00E9679B">
        <w:rPr>
          <w:rFonts w:asciiTheme="minorHAnsi" w:hAnsiTheme="minorHAnsi" w:cstheme="minorHAnsi"/>
          <w:sz w:val="22"/>
          <w:szCs w:val="22"/>
        </w:rPr>
        <w:t>Applicable Codes and Jurisdictional Authorities:</w:t>
      </w:r>
    </w:p>
    <w:p w:rsidR="000C4914" w:rsidRPr="00E9679B" w:rsidRDefault="000C4914">
      <w:pPr>
        <w:numPr>
          <w:ilvl w:val="2"/>
          <w:numId w:val="1"/>
        </w:numPr>
        <w:rPr>
          <w:rFonts w:asciiTheme="minorHAnsi" w:hAnsiTheme="minorHAnsi" w:cstheme="minorHAnsi"/>
          <w:sz w:val="22"/>
          <w:szCs w:val="22"/>
        </w:rPr>
      </w:pPr>
      <w:r w:rsidRPr="00E9679B">
        <w:rPr>
          <w:rFonts w:asciiTheme="minorHAnsi" w:hAnsiTheme="minorHAnsi" w:cstheme="minorHAnsi"/>
          <w:sz w:val="22"/>
          <w:szCs w:val="22"/>
        </w:rPr>
        <w:t xml:space="preserve">Florida Building Code </w:t>
      </w:r>
    </w:p>
    <w:p w:rsidR="000C4914" w:rsidRPr="00E9679B" w:rsidRDefault="000C4914">
      <w:pPr>
        <w:numPr>
          <w:ilvl w:val="2"/>
          <w:numId w:val="1"/>
        </w:numPr>
        <w:rPr>
          <w:rFonts w:asciiTheme="minorHAnsi" w:hAnsiTheme="minorHAnsi" w:cstheme="minorHAnsi"/>
          <w:sz w:val="22"/>
          <w:szCs w:val="22"/>
        </w:rPr>
      </w:pPr>
      <w:r w:rsidRPr="00E9679B">
        <w:rPr>
          <w:rFonts w:asciiTheme="minorHAnsi" w:hAnsiTheme="minorHAnsi" w:cstheme="minorHAnsi"/>
          <w:sz w:val="22"/>
          <w:szCs w:val="22"/>
        </w:rPr>
        <w:t>Occupational Safety and Health Administration (OSHA)</w:t>
      </w:r>
    </w:p>
    <w:p w:rsidR="000C4914" w:rsidRPr="00E9679B" w:rsidRDefault="000C4914">
      <w:pPr>
        <w:numPr>
          <w:ilvl w:val="2"/>
          <w:numId w:val="1"/>
        </w:numPr>
        <w:rPr>
          <w:rFonts w:asciiTheme="minorHAnsi" w:hAnsiTheme="minorHAnsi" w:cstheme="minorHAnsi"/>
          <w:sz w:val="22"/>
          <w:szCs w:val="22"/>
        </w:rPr>
      </w:pPr>
      <w:r w:rsidRPr="00E9679B">
        <w:rPr>
          <w:rFonts w:asciiTheme="minorHAnsi" w:hAnsiTheme="minorHAnsi" w:cstheme="minorHAnsi"/>
          <w:sz w:val="22"/>
          <w:szCs w:val="22"/>
        </w:rPr>
        <w:t>Manual of Uniform Traffic Control Devices (MUTCD)</w:t>
      </w:r>
    </w:p>
    <w:p w:rsidR="000C4914" w:rsidRPr="00E9679B" w:rsidRDefault="000C4914">
      <w:pPr>
        <w:numPr>
          <w:ilvl w:val="2"/>
          <w:numId w:val="1"/>
        </w:numPr>
        <w:rPr>
          <w:rFonts w:asciiTheme="minorHAnsi" w:hAnsiTheme="minorHAnsi" w:cstheme="minorHAnsi"/>
          <w:sz w:val="22"/>
          <w:szCs w:val="22"/>
        </w:rPr>
      </w:pPr>
      <w:r w:rsidRPr="00E9679B">
        <w:rPr>
          <w:rFonts w:asciiTheme="minorHAnsi" w:hAnsiTheme="minorHAnsi" w:cstheme="minorHAnsi"/>
          <w:sz w:val="22"/>
          <w:szCs w:val="22"/>
        </w:rPr>
        <w:t>South Florida Water Management System, Volume IV</w:t>
      </w:r>
    </w:p>
    <w:p w:rsidR="000C4914" w:rsidRPr="00E9679B" w:rsidRDefault="000C4914">
      <w:pPr>
        <w:numPr>
          <w:ilvl w:val="2"/>
          <w:numId w:val="1"/>
        </w:numPr>
        <w:rPr>
          <w:rFonts w:asciiTheme="minorHAnsi" w:hAnsiTheme="minorHAnsi" w:cstheme="minorHAnsi"/>
          <w:sz w:val="22"/>
          <w:szCs w:val="22"/>
        </w:rPr>
      </w:pPr>
      <w:r w:rsidRPr="00E9679B">
        <w:rPr>
          <w:rFonts w:asciiTheme="minorHAnsi" w:hAnsiTheme="minorHAnsi" w:cstheme="minorHAnsi"/>
          <w:sz w:val="22"/>
          <w:szCs w:val="22"/>
        </w:rPr>
        <w:t>Palm Beach County Department of Natural Resource</w:t>
      </w:r>
    </w:p>
    <w:p w:rsidR="000C4914" w:rsidRPr="00E9679B" w:rsidRDefault="000C4914">
      <w:pPr>
        <w:numPr>
          <w:ilvl w:val="2"/>
          <w:numId w:val="1"/>
        </w:numPr>
        <w:rPr>
          <w:rFonts w:asciiTheme="minorHAnsi" w:hAnsiTheme="minorHAnsi" w:cstheme="minorHAnsi"/>
          <w:sz w:val="22"/>
          <w:szCs w:val="22"/>
        </w:rPr>
      </w:pPr>
      <w:r w:rsidRPr="00E9679B">
        <w:rPr>
          <w:rFonts w:asciiTheme="minorHAnsi" w:hAnsiTheme="minorHAnsi" w:cstheme="minorHAnsi"/>
          <w:sz w:val="22"/>
          <w:szCs w:val="22"/>
        </w:rPr>
        <w:t>Palm Beach County Engineering Department</w:t>
      </w:r>
    </w:p>
    <w:p w:rsidR="000C4914" w:rsidRPr="00E9679B" w:rsidRDefault="000C4914">
      <w:pPr>
        <w:numPr>
          <w:ilvl w:val="1"/>
          <w:numId w:val="1"/>
        </w:numPr>
        <w:rPr>
          <w:rFonts w:asciiTheme="minorHAnsi" w:hAnsiTheme="minorHAnsi" w:cstheme="minorHAnsi"/>
          <w:sz w:val="22"/>
          <w:szCs w:val="22"/>
        </w:rPr>
      </w:pPr>
      <w:r w:rsidRPr="00E9679B">
        <w:rPr>
          <w:rFonts w:asciiTheme="minorHAnsi" w:hAnsiTheme="minorHAnsi" w:cstheme="minorHAnsi"/>
          <w:sz w:val="22"/>
          <w:szCs w:val="22"/>
        </w:rPr>
        <w:t>Inspections:  The Builder shall notify the municipal or county, Architect, and Owner at least 48 hours prior to arrange the required inspection of the system.</w:t>
      </w:r>
    </w:p>
    <w:p w:rsidR="000C4914" w:rsidRPr="00E9679B" w:rsidRDefault="000C4914">
      <w:pPr>
        <w:numPr>
          <w:ilvl w:val="1"/>
          <w:numId w:val="1"/>
        </w:numPr>
        <w:rPr>
          <w:rFonts w:asciiTheme="minorHAnsi" w:hAnsiTheme="minorHAnsi" w:cstheme="minorHAnsi"/>
          <w:sz w:val="22"/>
          <w:szCs w:val="22"/>
        </w:rPr>
      </w:pPr>
      <w:r w:rsidRPr="00E9679B">
        <w:rPr>
          <w:rFonts w:asciiTheme="minorHAnsi" w:hAnsiTheme="minorHAnsi" w:cstheme="minorHAnsi"/>
          <w:sz w:val="22"/>
          <w:szCs w:val="22"/>
        </w:rPr>
        <w:t>Survey Data:  All elevations on the plans or referenced in the specifications are based on National Geodetic Vertical D</w:t>
      </w:r>
      <w:r w:rsidR="00282A70">
        <w:rPr>
          <w:rFonts w:asciiTheme="minorHAnsi" w:hAnsiTheme="minorHAnsi" w:cstheme="minorHAnsi"/>
          <w:sz w:val="22"/>
          <w:szCs w:val="22"/>
        </w:rPr>
        <w:t>atum (NAVD ’88).</w:t>
      </w:r>
    </w:p>
    <w:p w:rsidR="000C4914" w:rsidRPr="00E9679B" w:rsidRDefault="000C4914">
      <w:pPr>
        <w:numPr>
          <w:ilvl w:val="1"/>
          <w:numId w:val="1"/>
        </w:numPr>
        <w:rPr>
          <w:rFonts w:asciiTheme="minorHAnsi" w:hAnsiTheme="minorHAnsi" w:cstheme="minorHAnsi"/>
          <w:sz w:val="22"/>
          <w:szCs w:val="22"/>
        </w:rPr>
      </w:pPr>
      <w:r w:rsidRPr="00E9679B">
        <w:rPr>
          <w:rFonts w:asciiTheme="minorHAnsi" w:hAnsiTheme="minorHAnsi" w:cstheme="minorHAnsi"/>
          <w:sz w:val="22"/>
          <w:szCs w:val="22"/>
        </w:rPr>
        <w:lastRenderedPageBreak/>
        <w:t>Provide a copy of the SFWMD application for the “Surface Water Management Permit.”</w:t>
      </w:r>
    </w:p>
    <w:p w:rsidR="000C4914" w:rsidRPr="00E9679B" w:rsidRDefault="000C4914">
      <w:pPr>
        <w:numPr>
          <w:ilvl w:val="1"/>
          <w:numId w:val="1"/>
        </w:numPr>
        <w:rPr>
          <w:rFonts w:asciiTheme="minorHAnsi" w:hAnsiTheme="minorHAnsi" w:cstheme="minorHAnsi"/>
          <w:sz w:val="22"/>
          <w:szCs w:val="22"/>
        </w:rPr>
      </w:pPr>
      <w:r w:rsidRPr="00E9679B">
        <w:rPr>
          <w:rFonts w:asciiTheme="minorHAnsi" w:hAnsiTheme="minorHAnsi" w:cstheme="minorHAnsi"/>
          <w:sz w:val="22"/>
          <w:szCs w:val="22"/>
        </w:rPr>
        <w:t>Set parking lot and roadway minimum elevations at the ten-year, one-day storm event.</w:t>
      </w:r>
    </w:p>
    <w:p w:rsidR="000C4914" w:rsidRPr="00E9679B" w:rsidRDefault="000C4914">
      <w:pPr>
        <w:numPr>
          <w:ilvl w:val="1"/>
          <w:numId w:val="1"/>
        </w:numPr>
        <w:rPr>
          <w:rFonts w:asciiTheme="minorHAnsi" w:hAnsiTheme="minorHAnsi" w:cstheme="minorHAnsi"/>
          <w:sz w:val="22"/>
          <w:szCs w:val="22"/>
        </w:rPr>
      </w:pPr>
      <w:r w:rsidRPr="00E9679B">
        <w:rPr>
          <w:rFonts w:asciiTheme="minorHAnsi" w:hAnsiTheme="minorHAnsi" w:cstheme="minorHAnsi"/>
          <w:sz w:val="22"/>
          <w:szCs w:val="22"/>
        </w:rPr>
        <w:t>Set playing fields minimum elevations for elementary, middle, and high schools at the ten-year, one-day storm event.</w:t>
      </w:r>
    </w:p>
    <w:p w:rsidR="000C4914" w:rsidRPr="00E9679B" w:rsidRDefault="000C4914">
      <w:pPr>
        <w:numPr>
          <w:ilvl w:val="1"/>
          <w:numId w:val="1"/>
        </w:numPr>
        <w:rPr>
          <w:rFonts w:asciiTheme="minorHAnsi" w:hAnsiTheme="minorHAnsi" w:cstheme="minorHAnsi"/>
          <w:sz w:val="22"/>
          <w:szCs w:val="22"/>
        </w:rPr>
      </w:pPr>
      <w:r w:rsidRPr="00E9679B">
        <w:rPr>
          <w:rFonts w:asciiTheme="minorHAnsi" w:hAnsiTheme="minorHAnsi" w:cstheme="minorHAnsi"/>
          <w:sz w:val="22"/>
          <w:szCs w:val="22"/>
        </w:rPr>
        <w:t>If wetland mitigation and/or dredge and fill are required, submit a joint permit application as required by the Florida Department of Environmental Protection and the U.S. Army Corps of Engineers, along with a preliminary mitigation plan.</w:t>
      </w:r>
    </w:p>
    <w:p w:rsidR="000C4914" w:rsidRPr="00E9679B" w:rsidRDefault="000C4914">
      <w:pPr>
        <w:numPr>
          <w:ilvl w:val="0"/>
          <w:numId w:val="1"/>
        </w:numPr>
        <w:rPr>
          <w:rFonts w:asciiTheme="minorHAnsi" w:hAnsiTheme="minorHAnsi" w:cstheme="minorHAnsi"/>
          <w:sz w:val="22"/>
          <w:szCs w:val="22"/>
        </w:rPr>
      </w:pPr>
      <w:r w:rsidRPr="00E9679B">
        <w:rPr>
          <w:rFonts w:asciiTheme="minorHAnsi" w:hAnsiTheme="minorHAnsi" w:cstheme="minorHAnsi"/>
          <w:sz w:val="22"/>
          <w:szCs w:val="22"/>
        </w:rPr>
        <w:t>RELATED WORK</w:t>
      </w:r>
    </w:p>
    <w:p w:rsidR="000C4914" w:rsidRPr="00E9679B" w:rsidRDefault="000C4914">
      <w:pPr>
        <w:numPr>
          <w:ilvl w:val="1"/>
          <w:numId w:val="1"/>
        </w:numPr>
        <w:rPr>
          <w:rFonts w:asciiTheme="minorHAnsi" w:hAnsiTheme="minorHAnsi" w:cstheme="minorHAnsi"/>
          <w:sz w:val="22"/>
          <w:szCs w:val="22"/>
        </w:rPr>
      </w:pPr>
      <w:r w:rsidRPr="00E9679B">
        <w:rPr>
          <w:rFonts w:asciiTheme="minorHAnsi" w:hAnsiTheme="minorHAnsi" w:cstheme="minorHAnsi"/>
          <w:sz w:val="22"/>
          <w:szCs w:val="22"/>
        </w:rPr>
        <w:t>Drawings and general provisions of Contract, including General and Supplementary Conditions and Division 1 specification sections, apply to work in this section.</w:t>
      </w:r>
    </w:p>
    <w:p w:rsidR="000C4914" w:rsidRPr="00E9679B" w:rsidRDefault="000C4914">
      <w:pPr>
        <w:numPr>
          <w:ilvl w:val="1"/>
          <w:numId w:val="1"/>
        </w:numPr>
        <w:rPr>
          <w:rFonts w:asciiTheme="minorHAnsi" w:hAnsiTheme="minorHAnsi" w:cstheme="minorHAnsi"/>
          <w:sz w:val="22"/>
          <w:szCs w:val="22"/>
        </w:rPr>
      </w:pPr>
      <w:r w:rsidRPr="00E9679B">
        <w:rPr>
          <w:rFonts w:asciiTheme="minorHAnsi" w:hAnsiTheme="minorHAnsi" w:cstheme="minorHAnsi"/>
          <w:sz w:val="22"/>
          <w:szCs w:val="22"/>
        </w:rPr>
        <w:t xml:space="preserve">Section </w:t>
      </w:r>
      <w:r w:rsidR="00A15F88" w:rsidRPr="00E9679B">
        <w:rPr>
          <w:rFonts w:asciiTheme="minorHAnsi" w:hAnsiTheme="minorHAnsi" w:cstheme="minorHAnsi"/>
          <w:sz w:val="22"/>
          <w:szCs w:val="22"/>
        </w:rPr>
        <w:t>31 20 00</w:t>
      </w:r>
      <w:r w:rsidRPr="00E9679B">
        <w:rPr>
          <w:rFonts w:asciiTheme="minorHAnsi" w:hAnsiTheme="minorHAnsi" w:cstheme="minorHAnsi"/>
          <w:sz w:val="22"/>
          <w:szCs w:val="22"/>
        </w:rPr>
        <w:t xml:space="preserve"> – Earthwork.</w:t>
      </w:r>
    </w:p>
    <w:p w:rsidR="000C4914" w:rsidRPr="00E9679B" w:rsidRDefault="000C4914">
      <w:pPr>
        <w:rPr>
          <w:rFonts w:asciiTheme="minorHAnsi" w:hAnsiTheme="minorHAnsi" w:cstheme="minorHAnsi"/>
          <w:sz w:val="22"/>
          <w:szCs w:val="22"/>
        </w:rPr>
      </w:pPr>
    </w:p>
    <w:p w:rsidR="000C4914" w:rsidRPr="00E9679B" w:rsidRDefault="00892708">
      <w:pPr>
        <w:tabs>
          <w:tab w:val="left" w:pos="900"/>
        </w:tabs>
        <w:ind w:left="907" w:hanging="907"/>
        <w:rPr>
          <w:rFonts w:asciiTheme="minorHAnsi" w:hAnsiTheme="minorHAnsi" w:cstheme="minorHAnsi"/>
          <w:b/>
          <w:snapToGrid w:val="0"/>
          <w:spacing w:val="-3"/>
          <w:sz w:val="22"/>
          <w:szCs w:val="22"/>
        </w:rPr>
      </w:pPr>
      <w:r w:rsidRPr="00E9679B">
        <w:rPr>
          <w:rFonts w:asciiTheme="minorHAnsi" w:hAnsiTheme="minorHAnsi" w:cstheme="minorHAnsi"/>
          <w:b/>
          <w:snapToGrid w:val="0"/>
          <w:spacing w:val="-3"/>
          <w:sz w:val="22"/>
          <w:szCs w:val="22"/>
        </w:rPr>
        <w:t>PART 2</w:t>
      </w:r>
      <w:r w:rsidRPr="00E9679B">
        <w:rPr>
          <w:rFonts w:asciiTheme="minorHAnsi" w:hAnsiTheme="minorHAnsi" w:cstheme="minorHAnsi"/>
          <w:b/>
          <w:snapToGrid w:val="0"/>
          <w:spacing w:val="-3"/>
          <w:sz w:val="22"/>
          <w:szCs w:val="22"/>
        </w:rPr>
        <w:tab/>
        <w:t>PRODUCTS</w:t>
      </w:r>
    </w:p>
    <w:p w:rsidR="000C4914" w:rsidRPr="00E9679B" w:rsidRDefault="000C4914">
      <w:pPr>
        <w:numPr>
          <w:ilvl w:val="0"/>
          <w:numId w:val="2"/>
        </w:numPr>
        <w:rPr>
          <w:rFonts w:asciiTheme="minorHAnsi" w:hAnsiTheme="minorHAnsi" w:cstheme="minorHAnsi"/>
          <w:caps/>
          <w:sz w:val="22"/>
          <w:szCs w:val="22"/>
        </w:rPr>
      </w:pPr>
      <w:r w:rsidRPr="00E9679B">
        <w:rPr>
          <w:rFonts w:asciiTheme="minorHAnsi" w:hAnsiTheme="minorHAnsi" w:cstheme="minorHAnsi"/>
          <w:caps/>
          <w:sz w:val="22"/>
          <w:szCs w:val="22"/>
        </w:rPr>
        <w:t>Polyethylene Pipe and Fittings</w:t>
      </w:r>
    </w:p>
    <w:p w:rsidR="000C4914" w:rsidRPr="00E9679B" w:rsidRDefault="000C4914">
      <w:pPr>
        <w:numPr>
          <w:ilvl w:val="1"/>
          <w:numId w:val="2"/>
        </w:numPr>
        <w:rPr>
          <w:rFonts w:asciiTheme="minorHAnsi" w:hAnsiTheme="minorHAnsi" w:cstheme="minorHAnsi"/>
          <w:sz w:val="22"/>
          <w:szCs w:val="22"/>
        </w:rPr>
      </w:pPr>
      <w:r w:rsidRPr="00E9679B">
        <w:rPr>
          <w:rFonts w:asciiTheme="minorHAnsi" w:hAnsiTheme="minorHAnsi" w:cstheme="minorHAnsi"/>
          <w:sz w:val="22"/>
          <w:szCs w:val="22"/>
        </w:rPr>
        <w:t>Provide high-density corrugated polyethylene smooth interior pipe with annular exterior corrugations.</w:t>
      </w:r>
    </w:p>
    <w:p w:rsidR="000C4914" w:rsidRPr="00E9679B" w:rsidRDefault="000C4914">
      <w:pPr>
        <w:numPr>
          <w:ilvl w:val="2"/>
          <w:numId w:val="2"/>
        </w:numPr>
        <w:rPr>
          <w:rFonts w:asciiTheme="minorHAnsi" w:hAnsiTheme="minorHAnsi" w:cstheme="minorHAnsi"/>
          <w:sz w:val="22"/>
          <w:szCs w:val="22"/>
        </w:rPr>
      </w:pPr>
      <w:r w:rsidRPr="00E9679B">
        <w:rPr>
          <w:rFonts w:asciiTheme="minorHAnsi" w:hAnsiTheme="minorHAnsi" w:cstheme="minorHAnsi"/>
          <w:sz w:val="22"/>
          <w:szCs w:val="22"/>
        </w:rPr>
        <w:t xml:space="preserve">Provide </w:t>
      </w:r>
      <w:r w:rsidR="00A83542" w:rsidRPr="00E9679B">
        <w:rPr>
          <w:rFonts w:asciiTheme="minorHAnsi" w:hAnsiTheme="minorHAnsi" w:cstheme="minorHAnsi"/>
          <w:sz w:val="22"/>
          <w:szCs w:val="22"/>
        </w:rPr>
        <w:t>pipe</w:t>
      </w:r>
      <w:ins w:id="1" w:author="Windows User" w:date="2022-12-20T14:48:00Z">
        <w:r w:rsidR="00BC1D24">
          <w:rPr>
            <w:rFonts w:asciiTheme="minorHAnsi" w:hAnsiTheme="minorHAnsi" w:cstheme="minorHAnsi"/>
            <w:sz w:val="22"/>
            <w:szCs w:val="22"/>
          </w:rPr>
          <w:t xml:space="preserve"> </w:t>
        </w:r>
      </w:ins>
      <w:r w:rsidR="00A83542" w:rsidRPr="00E9679B">
        <w:rPr>
          <w:rFonts w:asciiTheme="minorHAnsi" w:hAnsiTheme="minorHAnsi" w:cstheme="minorHAnsi"/>
          <w:sz w:val="22"/>
          <w:szCs w:val="22"/>
        </w:rPr>
        <w:t>fittings</w:t>
      </w:r>
      <w:r w:rsidRPr="00E9679B">
        <w:rPr>
          <w:rFonts w:asciiTheme="minorHAnsi" w:hAnsiTheme="minorHAnsi" w:cstheme="minorHAnsi"/>
          <w:sz w:val="22"/>
          <w:szCs w:val="22"/>
        </w:rPr>
        <w:t xml:space="preserve"> and accessories of same material and weight/class as pipes, with adjoining method as indicated.</w:t>
      </w:r>
    </w:p>
    <w:p w:rsidR="000C4914" w:rsidRDefault="000C4914">
      <w:pPr>
        <w:numPr>
          <w:ilvl w:val="2"/>
          <w:numId w:val="2"/>
        </w:numPr>
        <w:rPr>
          <w:rFonts w:asciiTheme="minorHAnsi" w:hAnsiTheme="minorHAnsi" w:cstheme="minorHAnsi"/>
          <w:sz w:val="22"/>
          <w:szCs w:val="22"/>
        </w:rPr>
      </w:pPr>
      <w:r w:rsidRPr="00E9679B">
        <w:rPr>
          <w:rFonts w:asciiTheme="minorHAnsi" w:hAnsiTheme="minorHAnsi" w:cstheme="minorHAnsi"/>
          <w:sz w:val="22"/>
          <w:szCs w:val="22"/>
        </w:rPr>
        <w:t>Connect all roof drain with a pre-manufactured welded tee fitting.</w:t>
      </w:r>
    </w:p>
    <w:p w:rsidR="0000092D" w:rsidRPr="00E9679B" w:rsidRDefault="0000092D" w:rsidP="0000092D">
      <w:pPr>
        <w:numPr>
          <w:ilvl w:val="2"/>
          <w:numId w:val="2"/>
        </w:numPr>
        <w:rPr>
          <w:rFonts w:asciiTheme="minorHAnsi" w:hAnsiTheme="minorHAnsi" w:cstheme="minorHAnsi"/>
          <w:sz w:val="22"/>
          <w:szCs w:val="22"/>
        </w:rPr>
      </w:pPr>
      <w:r w:rsidRPr="0000092D">
        <w:rPr>
          <w:rFonts w:asciiTheme="minorHAnsi" w:hAnsiTheme="minorHAnsi" w:cstheme="minorHAnsi"/>
          <w:sz w:val="22"/>
          <w:szCs w:val="22"/>
        </w:rPr>
        <w:t>Per FDOT SSRBC Section 948-2.3.1, post-consumer and post-industrial recycled resins</w:t>
      </w:r>
      <w:ins w:id="2" w:author="Windows User" w:date="2022-12-20T14:49:00Z">
        <w:r w:rsidR="00BC1D24">
          <w:rPr>
            <w:rFonts w:asciiTheme="minorHAnsi" w:hAnsiTheme="minorHAnsi" w:cstheme="minorHAnsi"/>
            <w:sz w:val="22"/>
            <w:szCs w:val="22"/>
          </w:rPr>
          <w:t xml:space="preserve"> </w:t>
        </w:r>
      </w:ins>
      <w:r w:rsidRPr="0000092D">
        <w:rPr>
          <w:rFonts w:asciiTheme="minorHAnsi" w:hAnsiTheme="minorHAnsi" w:cstheme="minorHAnsi"/>
          <w:sz w:val="22"/>
          <w:szCs w:val="22"/>
        </w:rPr>
        <w:t>are not allowed.</w:t>
      </w:r>
    </w:p>
    <w:p w:rsidR="000C4914" w:rsidRPr="00E9679B" w:rsidRDefault="000C4914">
      <w:pPr>
        <w:numPr>
          <w:ilvl w:val="1"/>
          <w:numId w:val="2"/>
        </w:numPr>
        <w:rPr>
          <w:rFonts w:asciiTheme="minorHAnsi" w:hAnsiTheme="minorHAnsi" w:cstheme="minorHAnsi"/>
          <w:sz w:val="22"/>
          <w:szCs w:val="22"/>
        </w:rPr>
      </w:pPr>
      <w:r w:rsidRPr="00E9679B">
        <w:rPr>
          <w:rFonts w:asciiTheme="minorHAnsi" w:hAnsiTheme="minorHAnsi" w:cstheme="minorHAnsi"/>
          <w:sz w:val="22"/>
          <w:szCs w:val="22"/>
        </w:rPr>
        <w:t xml:space="preserve">All materials shall comply with AASHTO M294 Type S, AASHTO M252, ASTM </w:t>
      </w:r>
      <w:r w:rsidR="00A83542" w:rsidRPr="00E9679B">
        <w:rPr>
          <w:rFonts w:asciiTheme="minorHAnsi" w:hAnsiTheme="minorHAnsi" w:cstheme="minorHAnsi"/>
          <w:sz w:val="22"/>
          <w:szCs w:val="22"/>
        </w:rPr>
        <w:t>D3350,</w:t>
      </w:r>
      <w:r w:rsidRPr="00E9679B">
        <w:rPr>
          <w:rFonts w:asciiTheme="minorHAnsi" w:hAnsiTheme="minorHAnsi" w:cstheme="minorHAnsi"/>
          <w:sz w:val="22"/>
          <w:szCs w:val="22"/>
        </w:rPr>
        <w:t xml:space="preserve"> and ASTM D2321.  Joints shall be </w:t>
      </w:r>
      <w:r w:rsidR="00A83542" w:rsidRPr="00E9679B">
        <w:rPr>
          <w:rFonts w:asciiTheme="minorHAnsi" w:hAnsiTheme="minorHAnsi" w:cstheme="minorHAnsi"/>
          <w:sz w:val="22"/>
          <w:szCs w:val="22"/>
        </w:rPr>
        <w:t>watertight</w:t>
      </w:r>
      <w:r w:rsidRPr="00E9679B">
        <w:rPr>
          <w:rFonts w:asciiTheme="minorHAnsi" w:hAnsiTheme="minorHAnsi" w:cstheme="minorHAnsi"/>
          <w:sz w:val="22"/>
          <w:szCs w:val="22"/>
        </w:rPr>
        <w:t xml:space="preserve"> in compliance with ASTM D3212.</w:t>
      </w:r>
    </w:p>
    <w:p w:rsidR="000C4914" w:rsidRPr="00E9679B" w:rsidRDefault="000C4914">
      <w:pPr>
        <w:numPr>
          <w:ilvl w:val="1"/>
          <w:numId w:val="2"/>
        </w:numPr>
        <w:rPr>
          <w:rFonts w:asciiTheme="minorHAnsi" w:hAnsiTheme="minorHAnsi" w:cstheme="minorHAnsi"/>
          <w:sz w:val="22"/>
          <w:szCs w:val="22"/>
        </w:rPr>
      </w:pPr>
      <w:r w:rsidRPr="00E9679B">
        <w:rPr>
          <w:rFonts w:asciiTheme="minorHAnsi" w:hAnsiTheme="minorHAnsi" w:cstheme="minorHAnsi"/>
          <w:sz w:val="22"/>
          <w:szCs w:val="22"/>
        </w:rPr>
        <w:t xml:space="preserve">All pipe and fittings shall be “HI-Q SURE-LOK” as manufactured by </w:t>
      </w:r>
      <w:proofErr w:type="spellStart"/>
      <w:r w:rsidRPr="00E9679B">
        <w:rPr>
          <w:rFonts w:asciiTheme="minorHAnsi" w:hAnsiTheme="minorHAnsi" w:cstheme="minorHAnsi"/>
          <w:sz w:val="22"/>
          <w:szCs w:val="22"/>
        </w:rPr>
        <w:t>Hancor</w:t>
      </w:r>
      <w:proofErr w:type="spellEnd"/>
      <w:r w:rsidRPr="00E9679B">
        <w:rPr>
          <w:rFonts w:asciiTheme="minorHAnsi" w:hAnsiTheme="minorHAnsi" w:cstheme="minorHAnsi"/>
          <w:sz w:val="22"/>
          <w:szCs w:val="22"/>
        </w:rPr>
        <w:t>, Inc. or as approved by the Architect.</w:t>
      </w:r>
    </w:p>
    <w:p w:rsidR="00A15F88" w:rsidRPr="00E9679B" w:rsidRDefault="00A15F88" w:rsidP="00A15F88">
      <w:pPr>
        <w:numPr>
          <w:ilvl w:val="2"/>
          <w:numId w:val="2"/>
        </w:numPr>
        <w:rPr>
          <w:rFonts w:asciiTheme="minorHAnsi" w:hAnsiTheme="minorHAnsi" w:cstheme="minorHAnsi"/>
          <w:sz w:val="22"/>
          <w:szCs w:val="22"/>
        </w:rPr>
      </w:pPr>
      <w:r w:rsidRPr="00E9679B">
        <w:rPr>
          <w:rFonts w:asciiTheme="minorHAnsi" w:hAnsiTheme="minorHAnsi" w:cstheme="minorHAnsi"/>
          <w:sz w:val="22"/>
          <w:szCs w:val="22"/>
        </w:rPr>
        <w:t>Fittings shall have wye configuration and long radius bends to meet sanitary sewer system dimensional requirements.</w:t>
      </w:r>
    </w:p>
    <w:p w:rsidR="0000092D" w:rsidRDefault="0000092D">
      <w:pPr>
        <w:numPr>
          <w:ilvl w:val="1"/>
          <w:numId w:val="2"/>
        </w:numPr>
        <w:rPr>
          <w:rFonts w:asciiTheme="minorHAnsi" w:hAnsiTheme="minorHAnsi" w:cstheme="minorHAnsi"/>
          <w:sz w:val="22"/>
          <w:szCs w:val="22"/>
        </w:rPr>
      </w:pPr>
      <w:r>
        <w:rPr>
          <w:rFonts w:asciiTheme="minorHAnsi" w:hAnsiTheme="minorHAnsi" w:cstheme="minorHAnsi"/>
          <w:sz w:val="22"/>
          <w:szCs w:val="22"/>
        </w:rPr>
        <w:t>Do not use p</w:t>
      </w:r>
      <w:r w:rsidR="00A15F88" w:rsidRPr="00E9679B">
        <w:rPr>
          <w:rFonts w:asciiTheme="minorHAnsi" w:hAnsiTheme="minorHAnsi" w:cstheme="minorHAnsi"/>
          <w:sz w:val="22"/>
          <w:szCs w:val="22"/>
        </w:rPr>
        <w:t xml:space="preserve">olyethylene </w:t>
      </w:r>
      <w:r>
        <w:rPr>
          <w:rFonts w:asciiTheme="minorHAnsi" w:hAnsiTheme="minorHAnsi" w:cstheme="minorHAnsi"/>
          <w:sz w:val="22"/>
          <w:szCs w:val="22"/>
        </w:rPr>
        <w:t>pipe:</w:t>
      </w:r>
    </w:p>
    <w:p w:rsidR="0000092D" w:rsidRDefault="0000092D" w:rsidP="0000092D">
      <w:pPr>
        <w:numPr>
          <w:ilvl w:val="2"/>
          <w:numId w:val="2"/>
        </w:numPr>
        <w:rPr>
          <w:rFonts w:asciiTheme="minorHAnsi" w:hAnsiTheme="minorHAnsi" w:cstheme="minorHAnsi"/>
          <w:sz w:val="22"/>
          <w:szCs w:val="22"/>
        </w:rPr>
      </w:pPr>
      <w:r>
        <w:rPr>
          <w:rFonts w:asciiTheme="minorHAnsi" w:hAnsiTheme="minorHAnsi" w:cstheme="minorHAnsi"/>
          <w:sz w:val="22"/>
          <w:szCs w:val="22"/>
        </w:rPr>
        <w:t>Below pavement.</w:t>
      </w:r>
    </w:p>
    <w:p w:rsidR="0000092D" w:rsidRDefault="0000092D" w:rsidP="0000092D">
      <w:pPr>
        <w:numPr>
          <w:ilvl w:val="2"/>
          <w:numId w:val="2"/>
        </w:numPr>
        <w:rPr>
          <w:rFonts w:asciiTheme="minorHAnsi" w:hAnsiTheme="minorHAnsi" w:cstheme="minorHAnsi"/>
          <w:sz w:val="22"/>
          <w:szCs w:val="22"/>
        </w:rPr>
      </w:pPr>
      <w:r>
        <w:rPr>
          <w:rFonts w:asciiTheme="minorHAnsi" w:hAnsiTheme="minorHAnsi" w:cstheme="minorHAnsi"/>
          <w:sz w:val="22"/>
          <w:szCs w:val="22"/>
        </w:rPr>
        <w:t>W</w:t>
      </w:r>
      <w:r w:rsidR="00A15F88" w:rsidRPr="00E9679B">
        <w:rPr>
          <w:rFonts w:asciiTheme="minorHAnsi" w:hAnsiTheme="minorHAnsi" w:cstheme="minorHAnsi"/>
          <w:sz w:val="22"/>
          <w:szCs w:val="22"/>
        </w:rPr>
        <w:t>ithin 5 feet of a</w:t>
      </w:r>
      <w:r>
        <w:rPr>
          <w:rFonts w:asciiTheme="minorHAnsi" w:hAnsiTheme="minorHAnsi" w:cstheme="minorHAnsi"/>
          <w:sz w:val="22"/>
          <w:szCs w:val="22"/>
        </w:rPr>
        <w:t xml:space="preserve"> major structure.</w:t>
      </w:r>
    </w:p>
    <w:p w:rsidR="00A15F88" w:rsidRDefault="0000092D" w:rsidP="0000092D">
      <w:pPr>
        <w:numPr>
          <w:ilvl w:val="2"/>
          <w:numId w:val="2"/>
        </w:numPr>
        <w:rPr>
          <w:rFonts w:asciiTheme="minorHAnsi" w:hAnsiTheme="minorHAnsi" w:cstheme="minorHAnsi"/>
          <w:sz w:val="22"/>
          <w:szCs w:val="22"/>
        </w:rPr>
      </w:pPr>
      <w:r>
        <w:rPr>
          <w:rFonts w:asciiTheme="minorHAnsi" w:hAnsiTheme="minorHAnsi" w:cstheme="minorHAnsi"/>
          <w:sz w:val="22"/>
          <w:szCs w:val="22"/>
        </w:rPr>
        <w:t xml:space="preserve">Where structural </w:t>
      </w:r>
      <w:r w:rsidR="00A15F88" w:rsidRPr="00E9679B">
        <w:rPr>
          <w:rFonts w:asciiTheme="minorHAnsi" w:hAnsiTheme="minorHAnsi" w:cstheme="minorHAnsi"/>
          <w:sz w:val="22"/>
          <w:szCs w:val="22"/>
        </w:rPr>
        <w:t>bearing loads, other than normal burial loads, may be transferred to the pipe.</w:t>
      </w:r>
    </w:p>
    <w:p w:rsidR="0000092D" w:rsidRPr="0000092D" w:rsidRDefault="0000092D" w:rsidP="006459AE">
      <w:pPr>
        <w:numPr>
          <w:ilvl w:val="1"/>
          <w:numId w:val="2"/>
        </w:numPr>
        <w:rPr>
          <w:rFonts w:asciiTheme="minorHAnsi" w:hAnsiTheme="minorHAnsi" w:cstheme="minorHAnsi"/>
          <w:sz w:val="22"/>
          <w:szCs w:val="22"/>
        </w:rPr>
      </w:pPr>
      <w:r w:rsidRPr="0000092D">
        <w:rPr>
          <w:rFonts w:asciiTheme="minorHAnsi" w:hAnsiTheme="minorHAnsi" w:cstheme="minorHAnsi"/>
          <w:sz w:val="22"/>
          <w:szCs w:val="22"/>
        </w:rPr>
        <w:t xml:space="preserve">Minimum cover </w:t>
      </w:r>
      <w:r>
        <w:rPr>
          <w:rFonts w:asciiTheme="minorHAnsi" w:hAnsiTheme="minorHAnsi" w:cstheme="minorHAnsi"/>
          <w:sz w:val="22"/>
          <w:szCs w:val="22"/>
        </w:rPr>
        <w:t xml:space="preserve">for all pipe 10 inches and larger </w:t>
      </w:r>
      <w:r w:rsidRPr="0000092D">
        <w:rPr>
          <w:rFonts w:asciiTheme="minorHAnsi" w:hAnsiTheme="minorHAnsi" w:cstheme="minorHAnsi"/>
          <w:sz w:val="22"/>
          <w:szCs w:val="22"/>
        </w:rPr>
        <w:t>shall be the greater or 36 inches, or one pipe</w:t>
      </w:r>
      <w:r>
        <w:rPr>
          <w:rFonts w:asciiTheme="minorHAnsi" w:hAnsiTheme="minorHAnsi" w:cstheme="minorHAnsi"/>
          <w:sz w:val="22"/>
          <w:szCs w:val="22"/>
        </w:rPr>
        <w:t xml:space="preserve"> </w:t>
      </w:r>
      <w:r w:rsidRPr="0000092D">
        <w:rPr>
          <w:rFonts w:asciiTheme="minorHAnsi" w:hAnsiTheme="minorHAnsi" w:cstheme="minorHAnsi"/>
          <w:sz w:val="22"/>
          <w:szCs w:val="22"/>
        </w:rPr>
        <w:t>diameter, per ASTM D2321 Sec. 7.6.</w:t>
      </w:r>
    </w:p>
    <w:p w:rsidR="000C4914" w:rsidRPr="00E9679B" w:rsidRDefault="000C4914">
      <w:pPr>
        <w:numPr>
          <w:ilvl w:val="0"/>
          <w:numId w:val="2"/>
        </w:numPr>
        <w:rPr>
          <w:rFonts w:asciiTheme="minorHAnsi" w:hAnsiTheme="minorHAnsi" w:cstheme="minorHAnsi"/>
          <w:caps/>
          <w:sz w:val="22"/>
          <w:szCs w:val="22"/>
        </w:rPr>
      </w:pPr>
      <w:r w:rsidRPr="00E9679B">
        <w:rPr>
          <w:rFonts w:asciiTheme="minorHAnsi" w:hAnsiTheme="minorHAnsi" w:cstheme="minorHAnsi"/>
          <w:caps/>
          <w:sz w:val="22"/>
          <w:szCs w:val="22"/>
        </w:rPr>
        <w:t>Storm Sewer Pipe:  Polyvinyl Chloride Pipe</w:t>
      </w:r>
    </w:p>
    <w:p w:rsidR="000C4914" w:rsidRPr="00E9679B" w:rsidRDefault="000C4914">
      <w:pPr>
        <w:numPr>
          <w:ilvl w:val="1"/>
          <w:numId w:val="2"/>
        </w:numPr>
        <w:rPr>
          <w:rFonts w:asciiTheme="minorHAnsi" w:hAnsiTheme="minorHAnsi" w:cstheme="minorHAnsi"/>
          <w:sz w:val="22"/>
          <w:szCs w:val="22"/>
        </w:rPr>
      </w:pPr>
      <w:r w:rsidRPr="00E9679B">
        <w:rPr>
          <w:rFonts w:asciiTheme="minorHAnsi" w:hAnsiTheme="minorHAnsi" w:cstheme="minorHAnsi"/>
          <w:sz w:val="22"/>
          <w:szCs w:val="22"/>
        </w:rPr>
        <w:t>6" to 8" diameter</w:t>
      </w:r>
      <w:r w:rsidR="00A83542" w:rsidRPr="00E9679B">
        <w:rPr>
          <w:rFonts w:asciiTheme="minorHAnsi" w:hAnsiTheme="minorHAnsi" w:cstheme="minorHAnsi"/>
          <w:sz w:val="22"/>
          <w:szCs w:val="22"/>
        </w:rPr>
        <w:t xml:space="preserve"> shall be</w:t>
      </w:r>
      <w:r w:rsidRPr="00E9679B">
        <w:rPr>
          <w:rFonts w:asciiTheme="minorHAnsi" w:hAnsiTheme="minorHAnsi" w:cstheme="minorHAnsi"/>
          <w:sz w:val="22"/>
          <w:szCs w:val="22"/>
        </w:rPr>
        <w:t xml:space="preserve"> PVC: SDR 35 conforming to ASTM D3034, with push-on rubber gasket joints.</w:t>
      </w:r>
    </w:p>
    <w:p w:rsidR="000C4914" w:rsidRPr="00E9679B" w:rsidRDefault="000C4914">
      <w:pPr>
        <w:numPr>
          <w:ilvl w:val="1"/>
          <w:numId w:val="2"/>
        </w:numPr>
        <w:rPr>
          <w:rFonts w:asciiTheme="minorHAnsi" w:hAnsiTheme="minorHAnsi" w:cstheme="minorHAnsi"/>
          <w:sz w:val="22"/>
          <w:szCs w:val="22"/>
        </w:rPr>
      </w:pPr>
      <w:r w:rsidRPr="00E9679B">
        <w:rPr>
          <w:rFonts w:asciiTheme="minorHAnsi" w:hAnsiTheme="minorHAnsi" w:cstheme="minorHAnsi"/>
          <w:sz w:val="22"/>
          <w:szCs w:val="22"/>
        </w:rPr>
        <w:t>10" to 12" diameter and larger PVC:  PS 10 Perma-Lock with push-on rubber gasket joints similar to those as manufactured by J-M Manufacturing Company, Inc.</w:t>
      </w:r>
    </w:p>
    <w:p w:rsidR="000C4914" w:rsidRPr="00E9679B" w:rsidRDefault="000C4914">
      <w:pPr>
        <w:numPr>
          <w:ilvl w:val="1"/>
          <w:numId w:val="2"/>
        </w:numPr>
        <w:rPr>
          <w:rFonts w:asciiTheme="minorHAnsi" w:hAnsiTheme="minorHAnsi" w:cstheme="minorHAnsi"/>
          <w:sz w:val="22"/>
          <w:szCs w:val="22"/>
        </w:rPr>
      </w:pPr>
      <w:r w:rsidRPr="00E9679B">
        <w:rPr>
          <w:rFonts w:asciiTheme="minorHAnsi" w:hAnsiTheme="minorHAnsi" w:cstheme="minorHAnsi"/>
          <w:sz w:val="22"/>
          <w:szCs w:val="22"/>
        </w:rPr>
        <w:t>Polyvinyl-chloride pipe for use in storm sewers connections to building drains shall conform to the requirements of ASTM D1785, for Type II grade 1, Schedule 40.</w:t>
      </w:r>
    </w:p>
    <w:p w:rsidR="00031B91" w:rsidRPr="00E9679B" w:rsidRDefault="00031B91" w:rsidP="00031B91">
      <w:pPr>
        <w:numPr>
          <w:ilvl w:val="2"/>
          <w:numId w:val="2"/>
        </w:numPr>
        <w:rPr>
          <w:rFonts w:asciiTheme="minorHAnsi" w:hAnsiTheme="minorHAnsi" w:cstheme="minorHAnsi"/>
          <w:sz w:val="22"/>
          <w:szCs w:val="22"/>
        </w:rPr>
      </w:pPr>
      <w:r w:rsidRPr="00E9679B">
        <w:rPr>
          <w:rFonts w:asciiTheme="minorHAnsi" w:hAnsiTheme="minorHAnsi" w:cstheme="minorHAnsi"/>
          <w:sz w:val="22"/>
          <w:szCs w:val="22"/>
        </w:rPr>
        <w:t>All PVC pipe used for storm sewer or storm leaders shall be white in color.</w:t>
      </w:r>
    </w:p>
    <w:p w:rsidR="000C4914" w:rsidRPr="00E9679B" w:rsidRDefault="000C4914">
      <w:pPr>
        <w:numPr>
          <w:ilvl w:val="0"/>
          <w:numId w:val="2"/>
        </w:numPr>
        <w:rPr>
          <w:rFonts w:asciiTheme="minorHAnsi" w:hAnsiTheme="minorHAnsi" w:cstheme="minorHAnsi"/>
          <w:caps/>
          <w:sz w:val="22"/>
          <w:szCs w:val="22"/>
        </w:rPr>
      </w:pPr>
      <w:r w:rsidRPr="00E9679B">
        <w:rPr>
          <w:rFonts w:asciiTheme="minorHAnsi" w:hAnsiTheme="minorHAnsi" w:cstheme="minorHAnsi"/>
          <w:caps/>
          <w:sz w:val="22"/>
          <w:szCs w:val="22"/>
        </w:rPr>
        <w:t>Reinforced Concrete Pipe</w:t>
      </w:r>
    </w:p>
    <w:p w:rsidR="000C4914" w:rsidRPr="00E9679B" w:rsidRDefault="000C4914">
      <w:pPr>
        <w:numPr>
          <w:ilvl w:val="1"/>
          <w:numId w:val="2"/>
        </w:numPr>
        <w:rPr>
          <w:rFonts w:asciiTheme="minorHAnsi" w:hAnsiTheme="minorHAnsi" w:cstheme="minorHAnsi"/>
          <w:sz w:val="22"/>
          <w:szCs w:val="22"/>
        </w:rPr>
      </w:pPr>
      <w:r w:rsidRPr="00E9679B">
        <w:rPr>
          <w:rFonts w:asciiTheme="minorHAnsi" w:hAnsiTheme="minorHAnsi" w:cstheme="minorHAnsi"/>
          <w:sz w:val="22"/>
          <w:szCs w:val="22"/>
        </w:rPr>
        <w:t xml:space="preserve">Conform to ASTM C76, Table </w:t>
      </w:r>
      <w:r w:rsidR="005B273E">
        <w:rPr>
          <w:rFonts w:asciiTheme="minorHAnsi" w:hAnsiTheme="minorHAnsi" w:cstheme="minorHAnsi"/>
          <w:sz w:val="22"/>
          <w:szCs w:val="22"/>
        </w:rPr>
        <w:t>3, Class III, Wall B</w:t>
      </w:r>
      <w:r w:rsidRPr="00E9679B">
        <w:rPr>
          <w:rFonts w:asciiTheme="minorHAnsi" w:hAnsiTheme="minorHAnsi" w:cstheme="minorHAnsi"/>
          <w:sz w:val="22"/>
          <w:szCs w:val="22"/>
        </w:rPr>
        <w:t>.</w:t>
      </w:r>
    </w:p>
    <w:p w:rsidR="000C4914" w:rsidRPr="00E9679B" w:rsidRDefault="000C4914">
      <w:pPr>
        <w:numPr>
          <w:ilvl w:val="1"/>
          <w:numId w:val="2"/>
        </w:numPr>
        <w:rPr>
          <w:rFonts w:asciiTheme="minorHAnsi" w:hAnsiTheme="minorHAnsi" w:cstheme="minorHAnsi"/>
          <w:sz w:val="22"/>
          <w:szCs w:val="22"/>
        </w:rPr>
      </w:pPr>
      <w:r w:rsidRPr="00E9679B">
        <w:rPr>
          <w:rFonts w:asciiTheme="minorHAnsi" w:hAnsiTheme="minorHAnsi" w:cstheme="minorHAnsi"/>
          <w:sz w:val="22"/>
          <w:szCs w:val="22"/>
        </w:rPr>
        <w:t>Provide all pipes with modified tongue and groove joints, and have rubber gaskets.</w:t>
      </w:r>
      <w:r w:rsidR="005B273E">
        <w:rPr>
          <w:rFonts w:asciiTheme="minorHAnsi" w:hAnsiTheme="minorHAnsi" w:cstheme="minorHAnsi"/>
          <w:sz w:val="22"/>
          <w:szCs w:val="22"/>
        </w:rPr>
        <w:t xml:space="preserve">  Gaskets and joints shall comply with ASTM C443.</w:t>
      </w:r>
    </w:p>
    <w:p w:rsidR="00A15F88" w:rsidRPr="00E9679B" w:rsidRDefault="00A15F88">
      <w:pPr>
        <w:numPr>
          <w:ilvl w:val="1"/>
          <w:numId w:val="2"/>
        </w:numPr>
        <w:rPr>
          <w:rFonts w:asciiTheme="minorHAnsi" w:hAnsiTheme="minorHAnsi" w:cstheme="minorHAnsi"/>
          <w:sz w:val="22"/>
          <w:szCs w:val="22"/>
        </w:rPr>
      </w:pPr>
      <w:r w:rsidRPr="00E9679B">
        <w:rPr>
          <w:rFonts w:asciiTheme="minorHAnsi" w:hAnsiTheme="minorHAnsi" w:cstheme="minorHAnsi"/>
          <w:sz w:val="22"/>
          <w:szCs w:val="22"/>
        </w:rPr>
        <w:t>Install only concrete pipe below pavement.</w:t>
      </w:r>
    </w:p>
    <w:p w:rsidR="000C4914" w:rsidRPr="00E9679B" w:rsidRDefault="000C4914">
      <w:pPr>
        <w:numPr>
          <w:ilvl w:val="0"/>
          <w:numId w:val="2"/>
        </w:numPr>
        <w:rPr>
          <w:rFonts w:asciiTheme="minorHAnsi" w:hAnsiTheme="minorHAnsi" w:cstheme="minorHAnsi"/>
          <w:caps/>
          <w:sz w:val="22"/>
          <w:szCs w:val="22"/>
        </w:rPr>
      </w:pPr>
      <w:r w:rsidRPr="00E9679B">
        <w:rPr>
          <w:rFonts w:asciiTheme="minorHAnsi" w:hAnsiTheme="minorHAnsi" w:cstheme="minorHAnsi"/>
          <w:caps/>
          <w:sz w:val="22"/>
          <w:szCs w:val="22"/>
        </w:rPr>
        <w:lastRenderedPageBreak/>
        <w:t>Plastic Filter Fabric</w:t>
      </w:r>
    </w:p>
    <w:p w:rsidR="000C4914" w:rsidRPr="00E9679B" w:rsidRDefault="000C4914">
      <w:pPr>
        <w:numPr>
          <w:ilvl w:val="1"/>
          <w:numId w:val="2"/>
        </w:numPr>
        <w:rPr>
          <w:rFonts w:asciiTheme="minorHAnsi" w:hAnsiTheme="minorHAnsi" w:cstheme="minorHAnsi"/>
          <w:sz w:val="22"/>
          <w:szCs w:val="22"/>
        </w:rPr>
      </w:pPr>
      <w:r w:rsidRPr="00E9679B">
        <w:rPr>
          <w:rFonts w:asciiTheme="minorHAnsi" w:hAnsiTheme="minorHAnsi" w:cstheme="minorHAnsi"/>
          <w:sz w:val="22"/>
          <w:szCs w:val="22"/>
        </w:rPr>
        <w:t>Conform to Section 985 of the FDOT Standard Specifications.</w:t>
      </w:r>
    </w:p>
    <w:p w:rsidR="000C4914" w:rsidRPr="00E9679B" w:rsidRDefault="000C4914">
      <w:pPr>
        <w:numPr>
          <w:ilvl w:val="1"/>
          <w:numId w:val="2"/>
        </w:numPr>
        <w:rPr>
          <w:rFonts w:asciiTheme="minorHAnsi" w:hAnsiTheme="minorHAnsi" w:cstheme="minorHAnsi"/>
          <w:sz w:val="22"/>
          <w:szCs w:val="22"/>
        </w:rPr>
      </w:pPr>
      <w:r w:rsidRPr="00E9679B">
        <w:rPr>
          <w:rFonts w:asciiTheme="minorHAnsi" w:hAnsiTheme="minorHAnsi" w:cstheme="minorHAnsi"/>
          <w:sz w:val="22"/>
          <w:szCs w:val="22"/>
        </w:rPr>
        <w:t xml:space="preserve">Provide filter fabric similar to Carthage Mills Filter X or </w:t>
      </w:r>
      <w:proofErr w:type="spellStart"/>
      <w:r w:rsidRPr="00E9679B">
        <w:rPr>
          <w:rFonts w:asciiTheme="minorHAnsi" w:hAnsiTheme="minorHAnsi" w:cstheme="minorHAnsi"/>
          <w:sz w:val="22"/>
          <w:szCs w:val="22"/>
        </w:rPr>
        <w:t>Mirafi</w:t>
      </w:r>
      <w:proofErr w:type="spellEnd"/>
      <w:r w:rsidRPr="00E9679B">
        <w:rPr>
          <w:rFonts w:asciiTheme="minorHAnsi" w:hAnsiTheme="minorHAnsi" w:cstheme="minorHAnsi"/>
          <w:sz w:val="22"/>
          <w:szCs w:val="22"/>
        </w:rPr>
        <w:t>.</w:t>
      </w:r>
    </w:p>
    <w:p w:rsidR="000C4914" w:rsidRPr="00E9679B" w:rsidRDefault="000C4914">
      <w:pPr>
        <w:numPr>
          <w:ilvl w:val="0"/>
          <w:numId w:val="2"/>
        </w:numPr>
        <w:rPr>
          <w:rFonts w:asciiTheme="minorHAnsi" w:hAnsiTheme="minorHAnsi" w:cstheme="minorHAnsi"/>
          <w:caps/>
          <w:sz w:val="22"/>
          <w:szCs w:val="22"/>
        </w:rPr>
      </w:pPr>
      <w:r w:rsidRPr="00E9679B">
        <w:rPr>
          <w:rFonts w:asciiTheme="minorHAnsi" w:hAnsiTheme="minorHAnsi" w:cstheme="minorHAnsi"/>
          <w:caps/>
          <w:sz w:val="22"/>
          <w:szCs w:val="22"/>
        </w:rPr>
        <w:t>Cement Mortar</w:t>
      </w:r>
    </w:p>
    <w:p w:rsidR="000C4914" w:rsidRPr="00E9679B" w:rsidRDefault="000C4914">
      <w:pPr>
        <w:numPr>
          <w:ilvl w:val="1"/>
          <w:numId w:val="2"/>
        </w:numPr>
        <w:rPr>
          <w:rFonts w:asciiTheme="minorHAnsi" w:hAnsiTheme="minorHAnsi" w:cstheme="minorHAnsi"/>
          <w:sz w:val="22"/>
          <w:szCs w:val="22"/>
        </w:rPr>
      </w:pPr>
      <w:r w:rsidRPr="00E9679B">
        <w:rPr>
          <w:rFonts w:asciiTheme="minorHAnsi" w:hAnsiTheme="minorHAnsi" w:cstheme="minorHAnsi"/>
          <w:sz w:val="22"/>
          <w:szCs w:val="22"/>
        </w:rPr>
        <w:t xml:space="preserve">Provide mortar for manhole construction with </w:t>
      </w:r>
      <w:proofErr w:type="gramStart"/>
      <w:r w:rsidRPr="00E9679B">
        <w:rPr>
          <w:rFonts w:asciiTheme="minorHAnsi" w:hAnsiTheme="minorHAnsi" w:cstheme="minorHAnsi"/>
          <w:sz w:val="22"/>
          <w:szCs w:val="22"/>
        </w:rPr>
        <w:t>one part</w:t>
      </w:r>
      <w:proofErr w:type="gramEnd"/>
      <w:r w:rsidRPr="00E9679B">
        <w:rPr>
          <w:rFonts w:asciiTheme="minorHAnsi" w:hAnsiTheme="minorHAnsi" w:cstheme="minorHAnsi"/>
          <w:sz w:val="22"/>
          <w:szCs w:val="22"/>
        </w:rPr>
        <w:t xml:space="preserve"> cement and two parts clean sharp sand, may add lime in the amount not over twenty-five percent (25%) volume of cement.</w:t>
      </w:r>
    </w:p>
    <w:p w:rsidR="000C4914" w:rsidRPr="00E9679B" w:rsidRDefault="000C4914">
      <w:pPr>
        <w:numPr>
          <w:ilvl w:val="1"/>
          <w:numId w:val="2"/>
        </w:numPr>
        <w:rPr>
          <w:rFonts w:asciiTheme="minorHAnsi" w:hAnsiTheme="minorHAnsi" w:cstheme="minorHAnsi"/>
          <w:sz w:val="22"/>
          <w:szCs w:val="22"/>
        </w:rPr>
      </w:pPr>
      <w:r w:rsidRPr="00E9679B">
        <w:rPr>
          <w:rFonts w:asciiTheme="minorHAnsi" w:hAnsiTheme="minorHAnsi" w:cstheme="minorHAnsi"/>
          <w:sz w:val="22"/>
          <w:szCs w:val="22"/>
        </w:rPr>
        <w:t>Dry mix and then wet mortar to proper consistency for use.</w:t>
      </w:r>
    </w:p>
    <w:p w:rsidR="000C4914" w:rsidRPr="00E9679B" w:rsidRDefault="000C4914">
      <w:pPr>
        <w:numPr>
          <w:ilvl w:val="1"/>
          <w:numId w:val="2"/>
        </w:numPr>
        <w:rPr>
          <w:rFonts w:asciiTheme="minorHAnsi" w:hAnsiTheme="minorHAnsi" w:cstheme="minorHAnsi"/>
          <w:sz w:val="22"/>
          <w:szCs w:val="22"/>
        </w:rPr>
      </w:pPr>
      <w:r w:rsidRPr="00E9679B">
        <w:rPr>
          <w:rFonts w:asciiTheme="minorHAnsi" w:hAnsiTheme="minorHAnsi" w:cstheme="minorHAnsi"/>
          <w:sz w:val="22"/>
          <w:szCs w:val="22"/>
        </w:rPr>
        <w:t>Do not use mortars that have stood for more than one hour after mixing.</w:t>
      </w:r>
    </w:p>
    <w:p w:rsidR="000C4914" w:rsidRPr="00E9679B" w:rsidRDefault="000C4914">
      <w:pPr>
        <w:numPr>
          <w:ilvl w:val="0"/>
          <w:numId w:val="2"/>
        </w:numPr>
        <w:rPr>
          <w:rFonts w:asciiTheme="minorHAnsi" w:hAnsiTheme="minorHAnsi" w:cstheme="minorHAnsi"/>
          <w:caps/>
          <w:sz w:val="22"/>
          <w:szCs w:val="22"/>
        </w:rPr>
      </w:pPr>
      <w:r w:rsidRPr="00E9679B">
        <w:rPr>
          <w:rFonts w:asciiTheme="minorHAnsi" w:hAnsiTheme="minorHAnsi" w:cstheme="minorHAnsi"/>
          <w:caps/>
          <w:sz w:val="22"/>
          <w:szCs w:val="22"/>
        </w:rPr>
        <w:t>Castings</w:t>
      </w:r>
    </w:p>
    <w:p w:rsidR="000C4914" w:rsidRPr="00E9679B" w:rsidRDefault="000C4914">
      <w:pPr>
        <w:numPr>
          <w:ilvl w:val="1"/>
          <w:numId w:val="2"/>
        </w:numPr>
        <w:rPr>
          <w:rFonts w:asciiTheme="minorHAnsi" w:hAnsiTheme="minorHAnsi" w:cstheme="minorHAnsi"/>
          <w:sz w:val="22"/>
          <w:szCs w:val="22"/>
        </w:rPr>
      </w:pPr>
      <w:r w:rsidRPr="00E9679B">
        <w:rPr>
          <w:rFonts w:asciiTheme="minorHAnsi" w:hAnsiTheme="minorHAnsi" w:cstheme="minorHAnsi"/>
          <w:sz w:val="22"/>
          <w:szCs w:val="22"/>
        </w:rPr>
        <w:t>Castings for inlets and other items:  Conform to the ASTM A48</w:t>
      </w:r>
      <w:r w:rsidR="001D75E8" w:rsidRPr="00E9679B">
        <w:rPr>
          <w:rFonts w:asciiTheme="minorHAnsi" w:hAnsiTheme="minorHAnsi" w:cstheme="minorHAnsi"/>
          <w:sz w:val="22"/>
          <w:szCs w:val="22"/>
        </w:rPr>
        <w:t>/A48M</w:t>
      </w:r>
      <w:r w:rsidRPr="00E9679B">
        <w:rPr>
          <w:rFonts w:asciiTheme="minorHAnsi" w:hAnsiTheme="minorHAnsi" w:cstheme="minorHAnsi"/>
          <w:sz w:val="22"/>
          <w:szCs w:val="22"/>
        </w:rPr>
        <w:t>, Class 25.</w:t>
      </w:r>
    </w:p>
    <w:p w:rsidR="000C4914" w:rsidRPr="00E9679B" w:rsidRDefault="000C4914">
      <w:pPr>
        <w:numPr>
          <w:ilvl w:val="1"/>
          <w:numId w:val="2"/>
        </w:numPr>
        <w:rPr>
          <w:rFonts w:asciiTheme="minorHAnsi" w:hAnsiTheme="minorHAnsi" w:cstheme="minorHAnsi"/>
          <w:sz w:val="22"/>
          <w:szCs w:val="22"/>
        </w:rPr>
      </w:pPr>
      <w:r w:rsidRPr="00E9679B">
        <w:rPr>
          <w:rFonts w:asciiTheme="minorHAnsi" w:hAnsiTheme="minorHAnsi" w:cstheme="minorHAnsi"/>
          <w:sz w:val="22"/>
          <w:szCs w:val="22"/>
        </w:rPr>
        <w:t xml:space="preserve">Provide castings true to pattern in form and dimensions and free of pouring faults and other defects in </w:t>
      </w:r>
      <w:r w:rsidR="00A83542" w:rsidRPr="00E9679B">
        <w:rPr>
          <w:rFonts w:asciiTheme="minorHAnsi" w:hAnsiTheme="minorHAnsi" w:cstheme="minorHAnsi"/>
          <w:sz w:val="22"/>
          <w:szCs w:val="22"/>
        </w:rPr>
        <w:t>positions, which</w:t>
      </w:r>
      <w:r w:rsidRPr="00E9679B">
        <w:rPr>
          <w:rFonts w:asciiTheme="minorHAnsi" w:hAnsiTheme="minorHAnsi" w:cstheme="minorHAnsi"/>
          <w:sz w:val="22"/>
          <w:szCs w:val="22"/>
        </w:rPr>
        <w:t xml:space="preserve"> would impair their strength or otherwise make them unfit for the service intended.</w:t>
      </w:r>
    </w:p>
    <w:p w:rsidR="000C4914" w:rsidRPr="00E9679B" w:rsidRDefault="000C4914">
      <w:pPr>
        <w:numPr>
          <w:ilvl w:val="1"/>
          <w:numId w:val="2"/>
        </w:numPr>
        <w:rPr>
          <w:rFonts w:asciiTheme="minorHAnsi" w:hAnsiTheme="minorHAnsi" w:cstheme="minorHAnsi"/>
          <w:sz w:val="22"/>
          <w:szCs w:val="22"/>
        </w:rPr>
      </w:pPr>
      <w:r w:rsidRPr="00E9679B">
        <w:rPr>
          <w:rFonts w:asciiTheme="minorHAnsi" w:hAnsiTheme="minorHAnsi" w:cstheme="minorHAnsi"/>
          <w:sz w:val="22"/>
          <w:szCs w:val="22"/>
        </w:rPr>
        <w:t>Pl</w:t>
      </w:r>
      <w:r w:rsidR="00A83542" w:rsidRPr="00E9679B">
        <w:rPr>
          <w:rFonts w:asciiTheme="minorHAnsi" w:hAnsiTheme="minorHAnsi" w:cstheme="minorHAnsi"/>
          <w:sz w:val="22"/>
          <w:szCs w:val="22"/>
        </w:rPr>
        <w:t>ugging or filling</w:t>
      </w:r>
      <w:r w:rsidR="00AE75E8" w:rsidRPr="00E9679B">
        <w:rPr>
          <w:rFonts w:asciiTheme="minorHAnsi" w:hAnsiTheme="minorHAnsi" w:cstheme="minorHAnsi"/>
          <w:sz w:val="22"/>
          <w:szCs w:val="22"/>
        </w:rPr>
        <w:t>, n</w:t>
      </w:r>
      <w:r w:rsidR="00A83542" w:rsidRPr="00E9679B">
        <w:rPr>
          <w:rFonts w:asciiTheme="minorHAnsi" w:hAnsiTheme="minorHAnsi" w:cstheme="minorHAnsi"/>
          <w:sz w:val="22"/>
          <w:szCs w:val="22"/>
        </w:rPr>
        <w:t>ot allowed</w:t>
      </w:r>
    </w:p>
    <w:p w:rsidR="000C4914" w:rsidRPr="00E9679B" w:rsidRDefault="000C4914">
      <w:pPr>
        <w:numPr>
          <w:ilvl w:val="0"/>
          <w:numId w:val="2"/>
        </w:numPr>
        <w:rPr>
          <w:rFonts w:asciiTheme="minorHAnsi" w:hAnsiTheme="minorHAnsi" w:cstheme="minorHAnsi"/>
          <w:caps/>
          <w:sz w:val="22"/>
          <w:szCs w:val="22"/>
        </w:rPr>
      </w:pPr>
      <w:r w:rsidRPr="00E9679B">
        <w:rPr>
          <w:rFonts w:asciiTheme="minorHAnsi" w:hAnsiTheme="minorHAnsi" w:cstheme="minorHAnsi"/>
          <w:caps/>
          <w:sz w:val="22"/>
          <w:szCs w:val="22"/>
        </w:rPr>
        <w:t>Ballast Rock and Pea Rock</w:t>
      </w:r>
    </w:p>
    <w:p w:rsidR="000C4914" w:rsidRPr="00E9679B" w:rsidRDefault="000C4914">
      <w:pPr>
        <w:numPr>
          <w:ilvl w:val="1"/>
          <w:numId w:val="2"/>
        </w:numPr>
        <w:rPr>
          <w:rFonts w:asciiTheme="minorHAnsi" w:hAnsiTheme="minorHAnsi" w:cstheme="minorHAnsi"/>
          <w:sz w:val="22"/>
          <w:szCs w:val="22"/>
        </w:rPr>
      </w:pPr>
      <w:r w:rsidRPr="00E9679B">
        <w:rPr>
          <w:rFonts w:asciiTheme="minorHAnsi" w:hAnsiTheme="minorHAnsi" w:cstheme="minorHAnsi"/>
          <w:sz w:val="22"/>
          <w:szCs w:val="22"/>
        </w:rPr>
        <w:t>Rock shall be clean and free of salinity or any other residue.</w:t>
      </w:r>
    </w:p>
    <w:p w:rsidR="000C4914" w:rsidRPr="00E9679B" w:rsidRDefault="000C4914">
      <w:pPr>
        <w:numPr>
          <w:ilvl w:val="1"/>
          <w:numId w:val="2"/>
        </w:numPr>
        <w:rPr>
          <w:rFonts w:asciiTheme="minorHAnsi" w:hAnsiTheme="minorHAnsi" w:cstheme="minorHAnsi"/>
          <w:sz w:val="22"/>
          <w:szCs w:val="22"/>
        </w:rPr>
      </w:pPr>
      <w:r w:rsidRPr="00E9679B">
        <w:rPr>
          <w:rFonts w:asciiTheme="minorHAnsi" w:hAnsiTheme="minorHAnsi" w:cstheme="minorHAnsi"/>
          <w:sz w:val="22"/>
          <w:szCs w:val="22"/>
        </w:rPr>
        <w:t>When subjected to ASTM C131 tests, loss shall not exceed 40%.</w:t>
      </w:r>
    </w:p>
    <w:p w:rsidR="000C4914" w:rsidRPr="00E9679B" w:rsidRDefault="000C4914">
      <w:pPr>
        <w:numPr>
          <w:ilvl w:val="1"/>
          <w:numId w:val="2"/>
        </w:numPr>
        <w:rPr>
          <w:rFonts w:asciiTheme="minorHAnsi" w:hAnsiTheme="minorHAnsi" w:cstheme="minorHAnsi"/>
          <w:sz w:val="22"/>
          <w:szCs w:val="22"/>
        </w:rPr>
      </w:pPr>
      <w:r w:rsidRPr="00E9679B">
        <w:rPr>
          <w:rFonts w:asciiTheme="minorHAnsi" w:hAnsiTheme="minorHAnsi" w:cstheme="minorHAnsi"/>
          <w:sz w:val="22"/>
          <w:szCs w:val="22"/>
        </w:rPr>
        <w:t>½" ballast rock:  fall within the ½" to ¾" range.</w:t>
      </w:r>
    </w:p>
    <w:p w:rsidR="000C4914" w:rsidRPr="00E9679B" w:rsidRDefault="000C4914">
      <w:pPr>
        <w:numPr>
          <w:ilvl w:val="1"/>
          <w:numId w:val="2"/>
        </w:numPr>
        <w:rPr>
          <w:rFonts w:asciiTheme="minorHAnsi" w:hAnsiTheme="minorHAnsi" w:cstheme="minorHAnsi"/>
          <w:sz w:val="22"/>
          <w:szCs w:val="22"/>
        </w:rPr>
      </w:pPr>
      <w:r w:rsidRPr="00E9679B">
        <w:rPr>
          <w:rFonts w:asciiTheme="minorHAnsi" w:hAnsiTheme="minorHAnsi" w:cstheme="minorHAnsi"/>
          <w:sz w:val="22"/>
          <w:szCs w:val="22"/>
        </w:rPr>
        <w:t>¾" ballast rock:  fall within the ¾" to 2½" range.</w:t>
      </w:r>
    </w:p>
    <w:p w:rsidR="000C4914" w:rsidRPr="00E9679B" w:rsidRDefault="000C4914">
      <w:pPr>
        <w:numPr>
          <w:ilvl w:val="0"/>
          <w:numId w:val="2"/>
        </w:numPr>
        <w:rPr>
          <w:rFonts w:asciiTheme="minorHAnsi" w:hAnsiTheme="minorHAnsi" w:cstheme="minorHAnsi"/>
          <w:caps/>
          <w:sz w:val="22"/>
          <w:szCs w:val="22"/>
        </w:rPr>
      </w:pPr>
      <w:r w:rsidRPr="00E9679B">
        <w:rPr>
          <w:rFonts w:asciiTheme="minorHAnsi" w:hAnsiTheme="minorHAnsi" w:cstheme="minorHAnsi"/>
          <w:caps/>
          <w:sz w:val="22"/>
          <w:szCs w:val="22"/>
        </w:rPr>
        <w:t>STORM SEWER MANHOLES</w:t>
      </w:r>
    </w:p>
    <w:p w:rsidR="000C4914" w:rsidRPr="00E9679B" w:rsidRDefault="000C4914">
      <w:pPr>
        <w:numPr>
          <w:ilvl w:val="1"/>
          <w:numId w:val="3"/>
        </w:numPr>
        <w:rPr>
          <w:rFonts w:asciiTheme="minorHAnsi" w:hAnsiTheme="minorHAnsi" w:cstheme="minorHAnsi"/>
          <w:sz w:val="22"/>
          <w:szCs w:val="22"/>
        </w:rPr>
      </w:pPr>
      <w:r w:rsidRPr="00E9679B">
        <w:rPr>
          <w:rFonts w:asciiTheme="minorHAnsi" w:hAnsiTheme="minorHAnsi" w:cstheme="minorHAnsi"/>
          <w:sz w:val="22"/>
          <w:szCs w:val="22"/>
        </w:rPr>
        <w:t>General:  Provide pre-cast reinforced concrete storm sewer manholes as indicated, complying with ASTM C478.</w:t>
      </w:r>
    </w:p>
    <w:p w:rsidR="000C4914" w:rsidRPr="00E9679B" w:rsidRDefault="000C4914">
      <w:pPr>
        <w:numPr>
          <w:ilvl w:val="1"/>
          <w:numId w:val="3"/>
        </w:numPr>
        <w:rPr>
          <w:rFonts w:asciiTheme="minorHAnsi" w:hAnsiTheme="minorHAnsi" w:cstheme="minorHAnsi"/>
          <w:sz w:val="22"/>
          <w:szCs w:val="22"/>
        </w:rPr>
      </w:pPr>
      <w:r w:rsidRPr="00E9679B">
        <w:rPr>
          <w:rFonts w:asciiTheme="minorHAnsi" w:hAnsiTheme="minorHAnsi" w:cstheme="minorHAnsi"/>
          <w:sz w:val="22"/>
          <w:szCs w:val="22"/>
        </w:rPr>
        <w:t xml:space="preserve">Top </w:t>
      </w:r>
      <w:r w:rsidR="00A83542" w:rsidRPr="00E9679B">
        <w:rPr>
          <w:rFonts w:asciiTheme="minorHAnsi" w:hAnsiTheme="minorHAnsi" w:cstheme="minorHAnsi"/>
          <w:sz w:val="22"/>
          <w:szCs w:val="22"/>
        </w:rPr>
        <w:t>shall be</w:t>
      </w:r>
      <w:r w:rsidRPr="00E9679B">
        <w:rPr>
          <w:rFonts w:asciiTheme="minorHAnsi" w:hAnsiTheme="minorHAnsi" w:cstheme="minorHAnsi"/>
          <w:sz w:val="22"/>
          <w:szCs w:val="22"/>
        </w:rPr>
        <w:t xml:space="preserve"> </w:t>
      </w:r>
      <w:r w:rsidR="00A83542" w:rsidRPr="00E9679B">
        <w:rPr>
          <w:rFonts w:asciiTheme="minorHAnsi" w:hAnsiTheme="minorHAnsi" w:cstheme="minorHAnsi"/>
          <w:sz w:val="22"/>
          <w:szCs w:val="22"/>
        </w:rPr>
        <w:t>p</w:t>
      </w:r>
      <w:r w:rsidRPr="00E9679B">
        <w:rPr>
          <w:rFonts w:asciiTheme="minorHAnsi" w:hAnsiTheme="minorHAnsi" w:cstheme="minorHAnsi"/>
          <w:sz w:val="22"/>
          <w:szCs w:val="22"/>
        </w:rPr>
        <w:t>re-cast concrete, of concentric cone, eccentric cone, or flat slab top type, as indicated.</w:t>
      </w:r>
    </w:p>
    <w:p w:rsidR="000C4914" w:rsidRPr="00E9679B" w:rsidRDefault="000C4914">
      <w:pPr>
        <w:numPr>
          <w:ilvl w:val="1"/>
          <w:numId w:val="3"/>
        </w:numPr>
        <w:rPr>
          <w:rFonts w:asciiTheme="minorHAnsi" w:hAnsiTheme="minorHAnsi" w:cstheme="minorHAnsi"/>
          <w:sz w:val="22"/>
          <w:szCs w:val="22"/>
        </w:rPr>
      </w:pPr>
      <w:r w:rsidRPr="00E9679B">
        <w:rPr>
          <w:rFonts w:asciiTheme="minorHAnsi" w:hAnsiTheme="minorHAnsi" w:cstheme="minorHAnsi"/>
          <w:sz w:val="22"/>
          <w:szCs w:val="22"/>
        </w:rPr>
        <w:t>Base</w:t>
      </w:r>
      <w:r w:rsidR="00A83542" w:rsidRPr="00E9679B">
        <w:rPr>
          <w:rFonts w:asciiTheme="minorHAnsi" w:hAnsiTheme="minorHAnsi" w:cstheme="minorHAnsi"/>
          <w:sz w:val="22"/>
          <w:szCs w:val="22"/>
        </w:rPr>
        <w:t xml:space="preserve"> shall be</w:t>
      </w:r>
      <w:r w:rsidRPr="00E9679B">
        <w:rPr>
          <w:rFonts w:asciiTheme="minorHAnsi" w:hAnsiTheme="minorHAnsi" w:cstheme="minorHAnsi"/>
          <w:sz w:val="22"/>
          <w:szCs w:val="22"/>
        </w:rPr>
        <w:t xml:space="preserve"> </w:t>
      </w:r>
      <w:r w:rsidR="00A83542" w:rsidRPr="00E9679B">
        <w:rPr>
          <w:rFonts w:asciiTheme="minorHAnsi" w:hAnsiTheme="minorHAnsi" w:cstheme="minorHAnsi"/>
          <w:sz w:val="22"/>
          <w:szCs w:val="22"/>
        </w:rPr>
        <w:t>p</w:t>
      </w:r>
      <w:r w:rsidRPr="00E9679B">
        <w:rPr>
          <w:rFonts w:asciiTheme="minorHAnsi" w:hAnsiTheme="minorHAnsi" w:cstheme="minorHAnsi"/>
          <w:sz w:val="22"/>
          <w:szCs w:val="22"/>
        </w:rPr>
        <w:t>re-cast concrete, with base riser section and integral floor, as indicated.</w:t>
      </w:r>
    </w:p>
    <w:p w:rsidR="000C4914" w:rsidRPr="00E9679B" w:rsidRDefault="000C4914">
      <w:pPr>
        <w:numPr>
          <w:ilvl w:val="1"/>
          <w:numId w:val="3"/>
        </w:numPr>
        <w:rPr>
          <w:rFonts w:asciiTheme="minorHAnsi" w:hAnsiTheme="minorHAnsi" w:cstheme="minorHAnsi"/>
          <w:sz w:val="22"/>
          <w:szCs w:val="22"/>
        </w:rPr>
      </w:pPr>
      <w:r w:rsidRPr="00E9679B">
        <w:rPr>
          <w:rFonts w:asciiTheme="minorHAnsi" w:hAnsiTheme="minorHAnsi" w:cstheme="minorHAnsi"/>
          <w:sz w:val="22"/>
          <w:szCs w:val="22"/>
        </w:rPr>
        <w:t>Frame and Cover:  Ductile-iron, 26"- diameter cover, heavy-duty, indented top design, with lettering cast into top reading “STORM SEWER.”</w:t>
      </w:r>
    </w:p>
    <w:p w:rsidR="000C4914" w:rsidRPr="00E9679B" w:rsidRDefault="000C4914">
      <w:pPr>
        <w:numPr>
          <w:ilvl w:val="0"/>
          <w:numId w:val="2"/>
        </w:numPr>
        <w:rPr>
          <w:rFonts w:asciiTheme="minorHAnsi" w:hAnsiTheme="minorHAnsi" w:cstheme="minorHAnsi"/>
          <w:caps/>
          <w:sz w:val="22"/>
          <w:szCs w:val="22"/>
        </w:rPr>
      </w:pPr>
      <w:r w:rsidRPr="00E9679B">
        <w:rPr>
          <w:rFonts w:asciiTheme="minorHAnsi" w:hAnsiTheme="minorHAnsi" w:cstheme="minorHAnsi"/>
          <w:caps/>
          <w:sz w:val="22"/>
          <w:szCs w:val="22"/>
        </w:rPr>
        <w:t>CATCH BASINS</w:t>
      </w:r>
    </w:p>
    <w:p w:rsidR="000C4914" w:rsidRPr="00E9679B" w:rsidRDefault="000C4914">
      <w:pPr>
        <w:numPr>
          <w:ilvl w:val="1"/>
          <w:numId w:val="5"/>
        </w:numPr>
        <w:rPr>
          <w:rFonts w:asciiTheme="minorHAnsi" w:hAnsiTheme="minorHAnsi" w:cstheme="minorHAnsi"/>
          <w:sz w:val="22"/>
          <w:szCs w:val="22"/>
        </w:rPr>
      </w:pPr>
      <w:r w:rsidRPr="00E9679B">
        <w:rPr>
          <w:rFonts w:asciiTheme="minorHAnsi" w:hAnsiTheme="minorHAnsi" w:cstheme="minorHAnsi"/>
          <w:sz w:val="22"/>
          <w:szCs w:val="22"/>
        </w:rPr>
        <w:t>General:  Provide pre-cast reinforced concrete catch basins as indicated.</w:t>
      </w:r>
    </w:p>
    <w:p w:rsidR="000C4914" w:rsidRPr="00E9679B" w:rsidRDefault="000C4914">
      <w:pPr>
        <w:numPr>
          <w:ilvl w:val="1"/>
          <w:numId w:val="5"/>
        </w:numPr>
        <w:rPr>
          <w:rFonts w:asciiTheme="minorHAnsi" w:hAnsiTheme="minorHAnsi" w:cstheme="minorHAnsi"/>
          <w:sz w:val="22"/>
          <w:szCs w:val="22"/>
        </w:rPr>
      </w:pPr>
      <w:r w:rsidRPr="00E9679B">
        <w:rPr>
          <w:rFonts w:asciiTheme="minorHAnsi" w:hAnsiTheme="minorHAnsi" w:cstheme="minorHAnsi"/>
          <w:sz w:val="22"/>
          <w:szCs w:val="22"/>
        </w:rPr>
        <w:t xml:space="preserve">Basin:  </w:t>
      </w:r>
      <w:r w:rsidR="001D75E8" w:rsidRPr="00E9679B">
        <w:rPr>
          <w:rFonts w:asciiTheme="minorHAnsi" w:hAnsiTheme="minorHAnsi" w:cstheme="minorHAnsi"/>
          <w:sz w:val="22"/>
          <w:szCs w:val="22"/>
        </w:rPr>
        <w:t>Provide p</w:t>
      </w:r>
      <w:r w:rsidRPr="00E9679B">
        <w:rPr>
          <w:rFonts w:asciiTheme="minorHAnsi" w:hAnsiTheme="minorHAnsi" w:cstheme="minorHAnsi"/>
          <w:sz w:val="22"/>
          <w:szCs w:val="22"/>
        </w:rPr>
        <w:t>re-cast reinforced concrete, in accordance with FDOT Standard Specification Section 425, standard index drawings and ASTM</w:t>
      </w:r>
      <w:r w:rsidR="009177AC" w:rsidRPr="00E9679B">
        <w:rPr>
          <w:rFonts w:asciiTheme="minorHAnsi" w:hAnsiTheme="minorHAnsi" w:cstheme="minorHAnsi"/>
          <w:sz w:val="22"/>
          <w:szCs w:val="22"/>
        </w:rPr>
        <w:t xml:space="preserve"> </w:t>
      </w:r>
      <w:r w:rsidRPr="00E9679B">
        <w:rPr>
          <w:rFonts w:asciiTheme="minorHAnsi" w:hAnsiTheme="minorHAnsi" w:cstheme="minorHAnsi"/>
          <w:sz w:val="22"/>
          <w:szCs w:val="22"/>
        </w:rPr>
        <w:t>C478.</w:t>
      </w:r>
    </w:p>
    <w:p w:rsidR="000C4914" w:rsidRPr="00E9679B" w:rsidRDefault="000C4914">
      <w:pPr>
        <w:numPr>
          <w:ilvl w:val="2"/>
          <w:numId w:val="5"/>
        </w:numPr>
        <w:rPr>
          <w:rFonts w:asciiTheme="minorHAnsi" w:hAnsiTheme="minorHAnsi" w:cstheme="minorHAnsi"/>
          <w:sz w:val="22"/>
          <w:szCs w:val="22"/>
        </w:rPr>
      </w:pPr>
      <w:r w:rsidRPr="00E9679B">
        <w:rPr>
          <w:rFonts w:asciiTheme="minorHAnsi" w:hAnsiTheme="minorHAnsi" w:cstheme="minorHAnsi"/>
          <w:sz w:val="22"/>
          <w:szCs w:val="22"/>
        </w:rPr>
        <w:t>If above water table, provide sump and drain holes in bottom of catch basin.</w:t>
      </w:r>
    </w:p>
    <w:p w:rsidR="000C4914" w:rsidRPr="00E9679B" w:rsidRDefault="000C4914">
      <w:pPr>
        <w:numPr>
          <w:ilvl w:val="1"/>
          <w:numId w:val="5"/>
        </w:numPr>
        <w:rPr>
          <w:rFonts w:asciiTheme="minorHAnsi" w:hAnsiTheme="minorHAnsi" w:cstheme="minorHAnsi"/>
          <w:sz w:val="22"/>
          <w:szCs w:val="22"/>
        </w:rPr>
      </w:pPr>
      <w:r w:rsidRPr="00E9679B">
        <w:rPr>
          <w:rFonts w:asciiTheme="minorHAnsi" w:hAnsiTheme="minorHAnsi" w:cstheme="minorHAnsi"/>
          <w:sz w:val="22"/>
          <w:szCs w:val="22"/>
        </w:rPr>
        <w:t>Frame and Grate:  As indicated on drawings, meeting FDOT Standard Specification Section 425</w:t>
      </w:r>
    </w:p>
    <w:p w:rsidR="000C4914" w:rsidRPr="00E9679B" w:rsidRDefault="000C4914" w:rsidP="00D762E9">
      <w:pPr>
        <w:numPr>
          <w:ilvl w:val="1"/>
          <w:numId w:val="5"/>
        </w:numPr>
        <w:rPr>
          <w:rFonts w:asciiTheme="minorHAnsi" w:hAnsiTheme="minorHAnsi" w:cstheme="minorHAnsi"/>
          <w:sz w:val="22"/>
          <w:szCs w:val="22"/>
        </w:rPr>
      </w:pPr>
      <w:r w:rsidRPr="00E9679B">
        <w:rPr>
          <w:rFonts w:asciiTheme="minorHAnsi" w:hAnsiTheme="minorHAnsi" w:cstheme="minorHAnsi"/>
          <w:sz w:val="22"/>
          <w:szCs w:val="22"/>
        </w:rPr>
        <w:t xml:space="preserve">Pipe Connectors </w:t>
      </w:r>
      <w:r w:rsidR="00D762E9" w:rsidRPr="00D762E9">
        <w:rPr>
          <w:rFonts w:asciiTheme="minorHAnsi" w:hAnsiTheme="minorHAnsi" w:cstheme="minorHAnsi"/>
          <w:sz w:val="22"/>
          <w:szCs w:val="22"/>
        </w:rPr>
        <w:t>for plastic pipe</w:t>
      </w:r>
      <w:r w:rsidR="00D762E9">
        <w:rPr>
          <w:rFonts w:asciiTheme="minorHAnsi" w:hAnsiTheme="minorHAnsi" w:cstheme="minorHAnsi"/>
          <w:sz w:val="22"/>
          <w:szCs w:val="22"/>
        </w:rPr>
        <w:t xml:space="preserve"> </w:t>
      </w:r>
      <w:r w:rsidR="00A83542" w:rsidRPr="00E9679B">
        <w:rPr>
          <w:rFonts w:asciiTheme="minorHAnsi" w:hAnsiTheme="minorHAnsi" w:cstheme="minorHAnsi"/>
          <w:sz w:val="22"/>
          <w:szCs w:val="22"/>
        </w:rPr>
        <w:t>shall be r</w:t>
      </w:r>
      <w:r w:rsidRPr="00E9679B">
        <w:rPr>
          <w:rFonts w:asciiTheme="minorHAnsi" w:hAnsiTheme="minorHAnsi" w:cstheme="minorHAnsi"/>
          <w:sz w:val="22"/>
          <w:szCs w:val="22"/>
        </w:rPr>
        <w:t xml:space="preserve">esilient, complying </w:t>
      </w:r>
      <w:r w:rsidR="00D762E9">
        <w:rPr>
          <w:rFonts w:asciiTheme="minorHAnsi" w:hAnsiTheme="minorHAnsi" w:cstheme="minorHAnsi"/>
          <w:sz w:val="22"/>
          <w:szCs w:val="22"/>
        </w:rPr>
        <w:t>with ASTM C923 and ASTM D2321 Sec. 7.10.</w:t>
      </w:r>
    </w:p>
    <w:p w:rsidR="000C4914" w:rsidRPr="00E9679B" w:rsidRDefault="000C4914">
      <w:pPr>
        <w:numPr>
          <w:ilvl w:val="0"/>
          <w:numId w:val="2"/>
        </w:numPr>
        <w:rPr>
          <w:rFonts w:asciiTheme="minorHAnsi" w:hAnsiTheme="minorHAnsi" w:cstheme="minorHAnsi"/>
          <w:caps/>
          <w:sz w:val="22"/>
          <w:szCs w:val="22"/>
        </w:rPr>
      </w:pPr>
      <w:r w:rsidRPr="00E9679B">
        <w:rPr>
          <w:rFonts w:asciiTheme="minorHAnsi" w:hAnsiTheme="minorHAnsi" w:cstheme="minorHAnsi"/>
          <w:caps/>
          <w:sz w:val="22"/>
          <w:szCs w:val="22"/>
        </w:rPr>
        <w:t>OUTFALLS</w:t>
      </w:r>
    </w:p>
    <w:p w:rsidR="000C4914" w:rsidRDefault="000C4914">
      <w:pPr>
        <w:numPr>
          <w:ilvl w:val="1"/>
          <w:numId w:val="6"/>
        </w:numPr>
        <w:rPr>
          <w:rFonts w:asciiTheme="minorHAnsi" w:hAnsiTheme="minorHAnsi" w:cstheme="minorHAnsi"/>
          <w:sz w:val="22"/>
          <w:szCs w:val="22"/>
        </w:rPr>
      </w:pPr>
      <w:r w:rsidRPr="00E9679B">
        <w:rPr>
          <w:rFonts w:asciiTheme="minorHAnsi" w:hAnsiTheme="minorHAnsi" w:cstheme="minorHAnsi"/>
          <w:sz w:val="22"/>
          <w:szCs w:val="22"/>
        </w:rPr>
        <w:t>Construct of cast-in-place or pre-cast concrete as indicated, with reinforced headwall, apron, and tapered sides.</w:t>
      </w:r>
    </w:p>
    <w:p w:rsidR="005B273E" w:rsidRPr="00E9679B" w:rsidRDefault="005B273E" w:rsidP="005B273E">
      <w:pPr>
        <w:numPr>
          <w:ilvl w:val="2"/>
          <w:numId w:val="6"/>
        </w:numPr>
        <w:rPr>
          <w:rFonts w:asciiTheme="minorHAnsi" w:hAnsiTheme="minorHAnsi" w:cstheme="minorHAnsi"/>
          <w:sz w:val="22"/>
          <w:szCs w:val="22"/>
        </w:rPr>
      </w:pPr>
      <w:r>
        <w:rPr>
          <w:rFonts w:asciiTheme="minorHAnsi" w:hAnsiTheme="minorHAnsi" w:cstheme="minorHAnsi"/>
          <w:sz w:val="22"/>
          <w:szCs w:val="22"/>
        </w:rPr>
        <w:t>P</w:t>
      </w:r>
      <w:r w:rsidRPr="005B273E">
        <w:rPr>
          <w:rFonts w:asciiTheme="minorHAnsi" w:hAnsiTheme="minorHAnsi" w:cstheme="minorHAnsi"/>
          <w:sz w:val="22"/>
          <w:szCs w:val="22"/>
        </w:rPr>
        <w:t>lastic pipe sh</w:t>
      </w:r>
      <w:r>
        <w:rPr>
          <w:rFonts w:asciiTheme="minorHAnsi" w:hAnsiTheme="minorHAnsi" w:cstheme="minorHAnsi"/>
          <w:sz w:val="22"/>
          <w:szCs w:val="22"/>
        </w:rPr>
        <w:t>all use concrete end treatments as required by “</w:t>
      </w:r>
      <w:r w:rsidRPr="005B273E">
        <w:rPr>
          <w:rFonts w:asciiTheme="minorHAnsi" w:hAnsiTheme="minorHAnsi" w:cstheme="minorHAnsi"/>
          <w:sz w:val="22"/>
          <w:szCs w:val="22"/>
        </w:rPr>
        <w:t>FDOT HDPE Pipe Fire Risk Evaluation</w:t>
      </w:r>
      <w:r>
        <w:rPr>
          <w:rFonts w:asciiTheme="minorHAnsi" w:hAnsiTheme="minorHAnsi" w:cstheme="minorHAnsi"/>
          <w:sz w:val="22"/>
          <w:szCs w:val="22"/>
        </w:rPr>
        <w:t>”</w:t>
      </w:r>
      <w:r w:rsidRPr="005B273E">
        <w:rPr>
          <w:rFonts w:asciiTheme="minorHAnsi" w:hAnsiTheme="minorHAnsi" w:cstheme="minorHAnsi"/>
          <w:sz w:val="22"/>
          <w:szCs w:val="22"/>
        </w:rPr>
        <w:t xml:space="preserve"> and FDOT Standard Plans 430-020 </w:t>
      </w:r>
      <w:r>
        <w:rPr>
          <w:rFonts w:asciiTheme="minorHAnsi" w:hAnsiTheme="minorHAnsi" w:cstheme="minorHAnsi"/>
          <w:sz w:val="22"/>
          <w:szCs w:val="22"/>
        </w:rPr>
        <w:t>–</w:t>
      </w:r>
      <w:r w:rsidRPr="005B273E">
        <w:rPr>
          <w:rFonts w:asciiTheme="minorHAnsi" w:hAnsiTheme="minorHAnsi" w:cstheme="minorHAnsi"/>
          <w:sz w:val="22"/>
          <w:szCs w:val="22"/>
        </w:rPr>
        <w:t xml:space="preserve"> 022</w:t>
      </w:r>
      <w:r w:rsidR="00D762E9">
        <w:rPr>
          <w:rFonts w:asciiTheme="minorHAnsi" w:hAnsiTheme="minorHAnsi" w:cstheme="minorHAnsi"/>
          <w:sz w:val="22"/>
          <w:szCs w:val="22"/>
        </w:rPr>
        <w:t>,</w:t>
      </w:r>
      <w:r>
        <w:rPr>
          <w:rFonts w:asciiTheme="minorHAnsi" w:hAnsiTheme="minorHAnsi" w:cstheme="minorHAnsi"/>
          <w:sz w:val="22"/>
          <w:szCs w:val="22"/>
        </w:rPr>
        <w:t xml:space="preserve"> for fire resilience.</w:t>
      </w:r>
    </w:p>
    <w:p w:rsidR="000C4914" w:rsidRPr="00E9679B" w:rsidRDefault="000C4914">
      <w:pPr>
        <w:numPr>
          <w:ilvl w:val="2"/>
          <w:numId w:val="6"/>
        </w:numPr>
        <w:rPr>
          <w:rFonts w:asciiTheme="minorHAnsi" w:hAnsiTheme="minorHAnsi" w:cstheme="minorHAnsi"/>
          <w:sz w:val="22"/>
          <w:szCs w:val="22"/>
        </w:rPr>
      </w:pPr>
      <w:r w:rsidRPr="00E9679B">
        <w:rPr>
          <w:rFonts w:asciiTheme="minorHAnsi" w:hAnsiTheme="minorHAnsi" w:cstheme="minorHAnsi"/>
          <w:sz w:val="22"/>
          <w:szCs w:val="22"/>
        </w:rPr>
        <w:t>Provide riprap as indicated to prevent washout of outfall discharge.</w:t>
      </w:r>
    </w:p>
    <w:p w:rsidR="000C4914" w:rsidRPr="00E9679B" w:rsidRDefault="000C4914">
      <w:pPr>
        <w:numPr>
          <w:ilvl w:val="1"/>
          <w:numId w:val="6"/>
        </w:numPr>
        <w:rPr>
          <w:rFonts w:asciiTheme="minorHAnsi" w:hAnsiTheme="minorHAnsi" w:cstheme="minorHAnsi"/>
          <w:sz w:val="22"/>
          <w:szCs w:val="22"/>
        </w:rPr>
      </w:pPr>
      <w:r w:rsidRPr="00E9679B">
        <w:rPr>
          <w:rFonts w:asciiTheme="minorHAnsi" w:hAnsiTheme="minorHAnsi" w:cstheme="minorHAnsi"/>
          <w:sz w:val="22"/>
          <w:szCs w:val="22"/>
        </w:rPr>
        <w:t xml:space="preserve">Backfilling:  Provide backfilling under provisions of Section </w:t>
      </w:r>
      <w:r w:rsidR="00A83542" w:rsidRPr="00E9679B">
        <w:rPr>
          <w:rFonts w:asciiTheme="minorHAnsi" w:hAnsiTheme="minorHAnsi" w:cstheme="minorHAnsi"/>
          <w:sz w:val="22"/>
          <w:szCs w:val="22"/>
        </w:rPr>
        <w:t xml:space="preserve">31 20 00 </w:t>
      </w:r>
      <w:r w:rsidRPr="00E9679B">
        <w:rPr>
          <w:rFonts w:asciiTheme="minorHAnsi" w:hAnsiTheme="minorHAnsi" w:cstheme="minorHAnsi"/>
          <w:sz w:val="22"/>
          <w:szCs w:val="22"/>
        </w:rPr>
        <w:t>- Earthwork</w:t>
      </w:r>
    </w:p>
    <w:p w:rsidR="000C4914" w:rsidRPr="00E9679B" w:rsidRDefault="000C4914">
      <w:pPr>
        <w:numPr>
          <w:ilvl w:val="1"/>
          <w:numId w:val="6"/>
        </w:numPr>
        <w:rPr>
          <w:rFonts w:asciiTheme="minorHAnsi" w:hAnsiTheme="minorHAnsi" w:cstheme="minorHAnsi"/>
          <w:sz w:val="22"/>
          <w:szCs w:val="22"/>
        </w:rPr>
      </w:pPr>
      <w:r w:rsidRPr="00E9679B">
        <w:rPr>
          <w:rFonts w:asciiTheme="minorHAnsi" w:hAnsiTheme="minorHAnsi" w:cstheme="minorHAnsi"/>
          <w:sz w:val="22"/>
          <w:szCs w:val="22"/>
        </w:rPr>
        <w:t>Fill Material</w:t>
      </w:r>
    </w:p>
    <w:p w:rsidR="000C4914" w:rsidRPr="00E9679B" w:rsidRDefault="000C4914">
      <w:pPr>
        <w:numPr>
          <w:ilvl w:val="2"/>
          <w:numId w:val="6"/>
        </w:numPr>
        <w:rPr>
          <w:rFonts w:asciiTheme="minorHAnsi" w:hAnsiTheme="minorHAnsi" w:cstheme="minorHAnsi"/>
          <w:sz w:val="22"/>
          <w:szCs w:val="22"/>
        </w:rPr>
      </w:pPr>
      <w:r w:rsidRPr="00E9679B">
        <w:rPr>
          <w:rFonts w:asciiTheme="minorHAnsi" w:hAnsiTheme="minorHAnsi" w:cstheme="minorHAnsi"/>
          <w:sz w:val="22"/>
          <w:szCs w:val="22"/>
        </w:rPr>
        <w:t>Satisfactory fill material:  local sand and rock mixture free of organic material placed in 12" thick loose lifts and thoroughly compacted to a density of not less than 98% of maximum density as determined by the AASHO Method T 180.</w:t>
      </w:r>
    </w:p>
    <w:p w:rsidR="000C4914" w:rsidRPr="00E9679B" w:rsidRDefault="000C4914">
      <w:pPr>
        <w:numPr>
          <w:ilvl w:val="2"/>
          <w:numId w:val="6"/>
        </w:numPr>
        <w:rPr>
          <w:rFonts w:asciiTheme="minorHAnsi" w:hAnsiTheme="minorHAnsi" w:cstheme="minorHAnsi"/>
          <w:sz w:val="22"/>
          <w:szCs w:val="22"/>
        </w:rPr>
      </w:pPr>
      <w:r w:rsidRPr="00E9679B">
        <w:rPr>
          <w:rFonts w:asciiTheme="minorHAnsi" w:hAnsiTheme="minorHAnsi" w:cstheme="minorHAnsi"/>
          <w:sz w:val="22"/>
          <w:szCs w:val="22"/>
        </w:rPr>
        <w:lastRenderedPageBreak/>
        <w:t xml:space="preserve">The maximum size rocks used in the roadway fill: Classified as A-1, A-2-4, or A-3 conforming to AASHTO M-145 and not containing </w:t>
      </w:r>
      <w:r w:rsidR="00A83542" w:rsidRPr="00E9679B">
        <w:rPr>
          <w:rFonts w:asciiTheme="minorHAnsi" w:hAnsiTheme="minorHAnsi" w:cstheme="minorHAnsi"/>
          <w:sz w:val="22"/>
          <w:szCs w:val="22"/>
        </w:rPr>
        <w:t>material, which</w:t>
      </w:r>
      <w:r w:rsidRPr="00E9679B">
        <w:rPr>
          <w:rFonts w:asciiTheme="minorHAnsi" w:hAnsiTheme="minorHAnsi" w:cstheme="minorHAnsi"/>
          <w:sz w:val="22"/>
          <w:szCs w:val="22"/>
        </w:rPr>
        <w:t xml:space="preserve"> will pass sieve No. 200 by 10% of its total weight.</w:t>
      </w:r>
    </w:p>
    <w:p w:rsidR="000C4914" w:rsidRPr="00E9679B" w:rsidRDefault="000C4914">
      <w:pPr>
        <w:rPr>
          <w:rFonts w:asciiTheme="minorHAnsi" w:hAnsiTheme="minorHAnsi" w:cstheme="minorHAnsi"/>
          <w:sz w:val="22"/>
          <w:szCs w:val="22"/>
        </w:rPr>
      </w:pPr>
    </w:p>
    <w:p w:rsidR="000C4914" w:rsidRPr="00E9679B" w:rsidRDefault="000C4914">
      <w:pPr>
        <w:tabs>
          <w:tab w:val="left" w:pos="900"/>
        </w:tabs>
        <w:ind w:left="907" w:hanging="907"/>
        <w:rPr>
          <w:rFonts w:asciiTheme="minorHAnsi" w:hAnsiTheme="minorHAnsi" w:cstheme="minorHAnsi"/>
          <w:b/>
          <w:snapToGrid w:val="0"/>
          <w:spacing w:val="-3"/>
          <w:sz w:val="22"/>
          <w:szCs w:val="22"/>
        </w:rPr>
      </w:pPr>
      <w:r w:rsidRPr="00E9679B">
        <w:rPr>
          <w:rFonts w:asciiTheme="minorHAnsi" w:hAnsiTheme="minorHAnsi" w:cstheme="minorHAnsi"/>
          <w:b/>
          <w:snapToGrid w:val="0"/>
          <w:spacing w:val="-3"/>
          <w:sz w:val="22"/>
          <w:szCs w:val="22"/>
        </w:rPr>
        <w:t>PART 3</w:t>
      </w:r>
      <w:r w:rsidRPr="00E9679B">
        <w:rPr>
          <w:rFonts w:asciiTheme="minorHAnsi" w:hAnsiTheme="minorHAnsi" w:cstheme="minorHAnsi"/>
          <w:b/>
          <w:snapToGrid w:val="0"/>
          <w:spacing w:val="-3"/>
          <w:sz w:val="22"/>
          <w:szCs w:val="22"/>
        </w:rPr>
        <w:tab/>
        <w:t>EXECUTION</w:t>
      </w:r>
    </w:p>
    <w:p w:rsidR="000C4914" w:rsidRPr="00E9679B" w:rsidRDefault="000C4914">
      <w:pPr>
        <w:numPr>
          <w:ilvl w:val="0"/>
          <w:numId w:val="4"/>
        </w:numPr>
        <w:rPr>
          <w:rFonts w:asciiTheme="minorHAnsi" w:hAnsiTheme="minorHAnsi" w:cstheme="minorHAnsi"/>
          <w:caps/>
          <w:sz w:val="22"/>
          <w:szCs w:val="22"/>
        </w:rPr>
      </w:pPr>
      <w:r w:rsidRPr="00E9679B">
        <w:rPr>
          <w:rFonts w:asciiTheme="minorHAnsi" w:hAnsiTheme="minorHAnsi" w:cstheme="minorHAnsi"/>
          <w:caps/>
          <w:sz w:val="22"/>
          <w:szCs w:val="22"/>
        </w:rPr>
        <w:t>Preparation</w:t>
      </w:r>
    </w:p>
    <w:p w:rsidR="000C4914" w:rsidRPr="00E9679B" w:rsidRDefault="000C4914">
      <w:pPr>
        <w:numPr>
          <w:ilvl w:val="1"/>
          <w:numId w:val="4"/>
        </w:numPr>
        <w:rPr>
          <w:rFonts w:asciiTheme="minorHAnsi" w:hAnsiTheme="minorHAnsi" w:cstheme="minorHAnsi"/>
          <w:sz w:val="22"/>
          <w:szCs w:val="22"/>
        </w:rPr>
      </w:pPr>
      <w:r w:rsidRPr="00E9679B">
        <w:rPr>
          <w:rFonts w:asciiTheme="minorHAnsi" w:hAnsiTheme="minorHAnsi" w:cstheme="minorHAnsi"/>
          <w:sz w:val="22"/>
          <w:szCs w:val="22"/>
        </w:rPr>
        <w:t>Existing Utilities:</w:t>
      </w:r>
    </w:p>
    <w:p w:rsidR="000C4914" w:rsidRPr="00E9679B" w:rsidRDefault="000C4914">
      <w:pPr>
        <w:numPr>
          <w:ilvl w:val="2"/>
          <w:numId w:val="4"/>
        </w:numPr>
        <w:rPr>
          <w:rFonts w:asciiTheme="minorHAnsi" w:hAnsiTheme="minorHAnsi" w:cstheme="minorHAnsi"/>
          <w:sz w:val="22"/>
          <w:szCs w:val="22"/>
        </w:rPr>
      </w:pPr>
      <w:r w:rsidRPr="00E9679B">
        <w:rPr>
          <w:rFonts w:asciiTheme="minorHAnsi" w:hAnsiTheme="minorHAnsi" w:cstheme="minorHAnsi"/>
          <w:sz w:val="22"/>
          <w:szCs w:val="22"/>
        </w:rPr>
        <w:t xml:space="preserve">Provide temporary support, adequate </w:t>
      </w:r>
      <w:r w:rsidR="00195B98" w:rsidRPr="00E9679B">
        <w:rPr>
          <w:rFonts w:asciiTheme="minorHAnsi" w:hAnsiTheme="minorHAnsi" w:cstheme="minorHAnsi"/>
          <w:sz w:val="22"/>
          <w:szCs w:val="22"/>
        </w:rPr>
        <w:t>protection,</w:t>
      </w:r>
      <w:r w:rsidRPr="00E9679B">
        <w:rPr>
          <w:rFonts w:asciiTheme="minorHAnsi" w:hAnsiTheme="minorHAnsi" w:cstheme="minorHAnsi"/>
          <w:sz w:val="22"/>
          <w:szCs w:val="22"/>
        </w:rPr>
        <w:t xml:space="preserve"> and maintenance of all underground and surface utility structures, drains, sewers, and other obstructions encountered in the progress of the work.</w:t>
      </w:r>
    </w:p>
    <w:p w:rsidR="000C4914" w:rsidRPr="00E9679B" w:rsidRDefault="000C4914">
      <w:pPr>
        <w:numPr>
          <w:ilvl w:val="2"/>
          <w:numId w:val="4"/>
        </w:numPr>
        <w:rPr>
          <w:rFonts w:asciiTheme="minorHAnsi" w:hAnsiTheme="minorHAnsi" w:cstheme="minorHAnsi"/>
          <w:sz w:val="22"/>
          <w:szCs w:val="22"/>
        </w:rPr>
      </w:pPr>
      <w:r w:rsidRPr="00E9679B">
        <w:rPr>
          <w:rFonts w:asciiTheme="minorHAnsi" w:hAnsiTheme="minorHAnsi" w:cstheme="minorHAnsi"/>
          <w:sz w:val="22"/>
          <w:szCs w:val="22"/>
        </w:rPr>
        <w:t>Permanently support, relocate, remove, or reconstruct existing utility structures (such as conduits, ducts,</w:t>
      </w:r>
      <w:r w:rsidR="001D75E8" w:rsidRPr="00E9679B">
        <w:rPr>
          <w:rFonts w:asciiTheme="minorHAnsi" w:hAnsiTheme="minorHAnsi" w:cstheme="minorHAnsi"/>
          <w:sz w:val="22"/>
          <w:szCs w:val="22"/>
        </w:rPr>
        <w:t xml:space="preserve"> and</w:t>
      </w:r>
      <w:r w:rsidRPr="00E9679B">
        <w:rPr>
          <w:rFonts w:asciiTheme="minorHAnsi" w:hAnsiTheme="minorHAnsi" w:cstheme="minorHAnsi"/>
          <w:sz w:val="22"/>
          <w:szCs w:val="22"/>
        </w:rPr>
        <w:t xml:space="preserve"> pipe branch connections to main sewers, main </w:t>
      </w:r>
      <w:r w:rsidR="00A83542" w:rsidRPr="00E9679B">
        <w:rPr>
          <w:rFonts w:asciiTheme="minorHAnsi" w:hAnsiTheme="minorHAnsi" w:cstheme="minorHAnsi"/>
          <w:sz w:val="22"/>
          <w:szCs w:val="22"/>
        </w:rPr>
        <w:t>drains,</w:t>
      </w:r>
      <w:r w:rsidRPr="00E9679B">
        <w:rPr>
          <w:rFonts w:asciiTheme="minorHAnsi" w:hAnsiTheme="minorHAnsi" w:cstheme="minorHAnsi"/>
          <w:sz w:val="22"/>
          <w:szCs w:val="22"/>
        </w:rPr>
        <w:t xml:space="preserve"> or other structures).</w:t>
      </w:r>
    </w:p>
    <w:p w:rsidR="000C4914" w:rsidRPr="00E9679B" w:rsidRDefault="000C4914">
      <w:pPr>
        <w:numPr>
          <w:ilvl w:val="3"/>
          <w:numId w:val="4"/>
        </w:numPr>
        <w:rPr>
          <w:rFonts w:asciiTheme="minorHAnsi" w:hAnsiTheme="minorHAnsi" w:cstheme="minorHAnsi"/>
          <w:sz w:val="22"/>
          <w:szCs w:val="22"/>
        </w:rPr>
      </w:pPr>
      <w:r w:rsidRPr="00E9679B">
        <w:rPr>
          <w:rFonts w:asciiTheme="minorHAnsi" w:hAnsiTheme="minorHAnsi" w:cstheme="minorHAnsi"/>
          <w:sz w:val="22"/>
          <w:szCs w:val="22"/>
        </w:rPr>
        <w:t xml:space="preserve">Deviations from the required line or </w:t>
      </w:r>
      <w:r w:rsidR="00A83542" w:rsidRPr="00E9679B">
        <w:rPr>
          <w:rFonts w:asciiTheme="minorHAnsi" w:hAnsiTheme="minorHAnsi" w:cstheme="minorHAnsi"/>
          <w:sz w:val="22"/>
          <w:szCs w:val="22"/>
        </w:rPr>
        <w:t>grade</w:t>
      </w:r>
      <w:r w:rsidRPr="00E9679B">
        <w:rPr>
          <w:rFonts w:asciiTheme="minorHAnsi" w:hAnsiTheme="minorHAnsi" w:cstheme="minorHAnsi"/>
          <w:sz w:val="22"/>
          <w:szCs w:val="22"/>
        </w:rPr>
        <w:t xml:space="preserve"> </w:t>
      </w:r>
      <w:r w:rsidR="00A83542" w:rsidRPr="00E9679B">
        <w:rPr>
          <w:rFonts w:asciiTheme="minorHAnsi" w:hAnsiTheme="minorHAnsi" w:cstheme="minorHAnsi"/>
          <w:sz w:val="22"/>
          <w:szCs w:val="22"/>
        </w:rPr>
        <w:t>n</w:t>
      </w:r>
      <w:r w:rsidRPr="00E9679B">
        <w:rPr>
          <w:rFonts w:asciiTheme="minorHAnsi" w:hAnsiTheme="minorHAnsi" w:cstheme="minorHAnsi"/>
          <w:sz w:val="22"/>
          <w:szCs w:val="22"/>
        </w:rPr>
        <w:t>ot permitted.</w:t>
      </w:r>
    </w:p>
    <w:p w:rsidR="000C4914" w:rsidRPr="00E9679B" w:rsidRDefault="000C4914">
      <w:pPr>
        <w:numPr>
          <w:ilvl w:val="2"/>
          <w:numId w:val="4"/>
        </w:numPr>
        <w:rPr>
          <w:rFonts w:asciiTheme="minorHAnsi" w:hAnsiTheme="minorHAnsi" w:cstheme="minorHAnsi"/>
          <w:sz w:val="22"/>
          <w:szCs w:val="22"/>
        </w:rPr>
      </w:pPr>
      <w:r w:rsidRPr="00E9679B">
        <w:rPr>
          <w:rFonts w:asciiTheme="minorHAnsi" w:hAnsiTheme="minorHAnsi" w:cstheme="minorHAnsi"/>
          <w:sz w:val="22"/>
          <w:szCs w:val="22"/>
        </w:rPr>
        <w:t>Contact the Sunshine State One Call Center and verify existing utility field locations at least 48 hours prior to beginning any excavation.</w:t>
      </w:r>
    </w:p>
    <w:p w:rsidR="000C4914" w:rsidRPr="00E9679B" w:rsidRDefault="000C4914">
      <w:pPr>
        <w:numPr>
          <w:ilvl w:val="2"/>
          <w:numId w:val="4"/>
        </w:numPr>
        <w:rPr>
          <w:rFonts w:asciiTheme="minorHAnsi" w:hAnsiTheme="minorHAnsi" w:cstheme="minorHAnsi"/>
          <w:sz w:val="22"/>
          <w:szCs w:val="22"/>
        </w:rPr>
      </w:pPr>
      <w:r w:rsidRPr="00E9679B">
        <w:rPr>
          <w:rFonts w:asciiTheme="minorHAnsi" w:hAnsiTheme="minorHAnsi" w:cstheme="minorHAnsi"/>
          <w:sz w:val="22"/>
          <w:szCs w:val="22"/>
        </w:rPr>
        <w:t>Verify the size, locations, elevation, and materials of all existing utilities within the area of construction.</w:t>
      </w:r>
    </w:p>
    <w:p w:rsidR="000C4914" w:rsidRPr="00E9679B" w:rsidRDefault="000C4914">
      <w:pPr>
        <w:numPr>
          <w:ilvl w:val="0"/>
          <w:numId w:val="4"/>
        </w:numPr>
        <w:rPr>
          <w:rFonts w:asciiTheme="minorHAnsi" w:hAnsiTheme="minorHAnsi" w:cstheme="minorHAnsi"/>
          <w:caps/>
          <w:sz w:val="22"/>
          <w:szCs w:val="22"/>
        </w:rPr>
      </w:pPr>
      <w:r w:rsidRPr="00E9679B">
        <w:rPr>
          <w:rFonts w:asciiTheme="minorHAnsi" w:hAnsiTheme="minorHAnsi" w:cstheme="minorHAnsi"/>
          <w:caps/>
          <w:sz w:val="22"/>
          <w:szCs w:val="22"/>
        </w:rPr>
        <w:t>Unloading Materials</w:t>
      </w:r>
    </w:p>
    <w:p w:rsidR="000C4914" w:rsidRPr="00E9679B" w:rsidRDefault="000C4914">
      <w:pPr>
        <w:numPr>
          <w:ilvl w:val="1"/>
          <w:numId w:val="4"/>
        </w:numPr>
        <w:rPr>
          <w:rFonts w:asciiTheme="minorHAnsi" w:hAnsiTheme="minorHAnsi" w:cstheme="minorHAnsi"/>
          <w:sz w:val="22"/>
          <w:szCs w:val="22"/>
        </w:rPr>
      </w:pPr>
      <w:r w:rsidRPr="00E9679B">
        <w:rPr>
          <w:rFonts w:asciiTheme="minorHAnsi" w:hAnsiTheme="minorHAnsi" w:cstheme="minorHAnsi"/>
          <w:sz w:val="22"/>
          <w:szCs w:val="22"/>
        </w:rPr>
        <w:t>Exercise care in unloading and handling pipe, valves, fittings, and all other material.</w:t>
      </w:r>
    </w:p>
    <w:p w:rsidR="000C4914" w:rsidRDefault="000C4914">
      <w:pPr>
        <w:numPr>
          <w:ilvl w:val="1"/>
          <w:numId w:val="4"/>
        </w:numPr>
        <w:rPr>
          <w:rFonts w:asciiTheme="minorHAnsi" w:hAnsiTheme="minorHAnsi" w:cstheme="minorHAnsi"/>
          <w:sz w:val="22"/>
          <w:szCs w:val="22"/>
        </w:rPr>
      </w:pPr>
      <w:r w:rsidRPr="00E9679B">
        <w:rPr>
          <w:rFonts w:asciiTheme="minorHAnsi" w:hAnsiTheme="minorHAnsi" w:cstheme="minorHAnsi"/>
          <w:sz w:val="22"/>
          <w:szCs w:val="22"/>
        </w:rPr>
        <w:t xml:space="preserve">Follow </w:t>
      </w:r>
      <w:r w:rsidR="00A83542" w:rsidRPr="00E9679B">
        <w:rPr>
          <w:rFonts w:asciiTheme="minorHAnsi" w:hAnsiTheme="minorHAnsi" w:cstheme="minorHAnsi"/>
          <w:sz w:val="22"/>
          <w:szCs w:val="22"/>
        </w:rPr>
        <w:t>manufacturer’s</w:t>
      </w:r>
      <w:r w:rsidRPr="00E9679B">
        <w:rPr>
          <w:rFonts w:asciiTheme="minorHAnsi" w:hAnsiTheme="minorHAnsi" w:cstheme="minorHAnsi"/>
          <w:sz w:val="22"/>
          <w:szCs w:val="22"/>
        </w:rPr>
        <w:t xml:space="preserve"> requirements.</w:t>
      </w:r>
    </w:p>
    <w:p w:rsidR="00D762E9" w:rsidRPr="00E9679B" w:rsidRDefault="00D762E9" w:rsidP="00D762E9">
      <w:pPr>
        <w:numPr>
          <w:ilvl w:val="1"/>
          <w:numId w:val="4"/>
        </w:numPr>
        <w:rPr>
          <w:rFonts w:asciiTheme="minorHAnsi" w:hAnsiTheme="minorHAnsi" w:cstheme="minorHAnsi"/>
          <w:sz w:val="22"/>
          <w:szCs w:val="22"/>
        </w:rPr>
      </w:pPr>
      <w:r>
        <w:rPr>
          <w:rFonts w:asciiTheme="minorHAnsi" w:hAnsiTheme="minorHAnsi" w:cstheme="minorHAnsi"/>
          <w:sz w:val="22"/>
          <w:szCs w:val="22"/>
        </w:rPr>
        <w:t xml:space="preserve">Inspect </w:t>
      </w:r>
      <w:r w:rsidRPr="00D762E9">
        <w:rPr>
          <w:rFonts w:asciiTheme="minorHAnsi" w:hAnsiTheme="minorHAnsi" w:cstheme="minorHAnsi"/>
          <w:sz w:val="22"/>
          <w:szCs w:val="22"/>
        </w:rPr>
        <w:t xml:space="preserve">concrete pipe before installation </w:t>
      </w:r>
      <w:r>
        <w:rPr>
          <w:rFonts w:asciiTheme="minorHAnsi" w:hAnsiTheme="minorHAnsi" w:cstheme="minorHAnsi"/>
          <w:sz w:val="22"/>
          <w:szCs w:val="22"/>
        </w:rPr>
        <w:t xml:space="preserve">in accordance with </w:t>
      </w:r>
      <w:r w:rsidRPr="00D762E9">
        <w:rPr>
          <w:rFonts w:asciiTheme="minorHAnsi" w:hAnsiTheme="minorHAnsi" w:cstheme="minorHAnsi"/>
          <w:sz w:val="22"/>
          <w:szCs w:val="22"/>
        </w:rPr>
        <w:t>AASHTO R73</w:t>
      </w:r>
      <w:r>
        <w:rPr>
          <w:rFonts w:asciiTheme="minorHAnsi" w:hAnsiTheme="minorHAnsi" w:cstheme="minorHAnsi"/>
          <w:sz w:val="22"/>
          <w:szCs w:val="22"/>
        </w:rPr>
        <w:t xml:space="preserve"> requirements</w:t>
      </w:r>
      <w:r w:rsidRPr="00D762E9">
        <w:rPr>
          <w:rFonts w:asciiTheme="minorHAnsi" w:hAnsiTheme="minorHAnsi" w:cstheme="minorHAnsi"/>
          <w:sz w:val="22"/>
          <w:szCs w:val="22"/>
        </w:rPr>
        <w:t>.</w:t>
      </w:r>
    </w:p>
    <w:p w:rsidR="000C4914" w:rsidRPr="00E9679B" w:rsidRDefault="000C4914">
      <w:pPr>
        <w:numPr>
          <w:ilvl w:val="0"/>
          <w:numId w:val="4"/>
        </w:numPr>
        <w:rPr>
          <w:rFonts w:asciiTheme="minorHAnsi" w:hAnsiTheme="minorHAnsi" w:cstheme="minorHAnsi"/>
          <w:caps/>
          <w:sz w:val="22"/>
          <w:szCs w:val="22"/>
        </w:rPr>
      </w:pPr>
      <w:r w:rsidRPr="00E9679B">
        <w:rPr>
          <w:rFonts w:asciiTheme="minorHAnsi" w:hAnsiTheme="minorHAnsi" w:cstheme="minorHAnsi"/>
          <w:caps/>
          <w:sz w:val="22"/>
          <w:szCs w:val="22"/>
        </w:rPr>
        <w:t>Excavation</w:t>
      </w:r>
    </w:p>
    <w:p w:rsidR="000C4914" w:rsidRPr="00E9679B" w:rsidRDefault="000C4914">
      <w:pPr>
        <w:numPr>
          <w:ilvl w:val="1"/>
          <w:numId w:val="4"/>
        </w:numPr>
        <w:rPr>
          <w:rFonts w:asciiTheme="minorHAnsi" w:hAnsiTheme="minorHAnsi" w:cstheme="minorHAnsi"/>
          <w:sz w:val="22"/>
          <w:szCs w:val="22"/>
        </w:rPr>
      </w:pPr>
      <w:r w:rsidRPr="00E9679B">
        <w:rPr>
          <w:rFonts w:asciiTheme="minorHAnsi" w:hAnsiTheme="minorHAnsi" w:cstheme="minorHAnsi"/>
          <w:sz w:val="22"/>
          <w:szCs w:val="22"/>
        </w:rPr>
        <w:t>Excavate pipe trenches to required depths.</w:t>
      </w:r>
    </w:p>
    <w:p w:rsidR="000C4914" w:rsidRPr="00E9679B" w:rsidRDefault="000C4914">
      <w:pPr>
        <w:numPr>
          <w:ilvl w:val="1"/>
          <w:numId w:val="4"/>
        </w:numPr>
        <w:rPr>
          <w:rFonts w:asciiTheme="minorHAnsi" w:hAnsiTheme="minorHAnsi" w:cstheme="minorHAnsi"/>
          <w:sz w:val="22"/>
          <w:szCs w:val="22"/>
        </w:rPr>
      </w:pPr>
      <w:r w:rsidRPr="00E9679B">
        <w:rPr>
          <w:rFonts w:asciiTheme="minorHAnsi" w:hAnsiTheme="minorHAnsi" w:cstheme="minorHAnsi"/>
          <w:sz w:val="22"/>
          <w:szCs w:val="22"/>
        </w:rPr>
        <w:t xml:space="preserve">In </w:t>
      </w:r>
      <w:r w:rsidR="00A83542" w:rsidRPr="00E9679B">
        <w:rPr>
          <w:rFonts w:asciiTheme="minorHAnsi" w:hAnsiTheme="minorHAnsi" w:cstheme="minorHAnsi"/>
          <w:sz w:val="22"/>
          <w:szCs w:val="22"/>
        </w:rPr>
        <w:t>general,</w:t>
      </w:r>
      <w:r w:rsidRPr="00E9679B">
        <w:rPr>
          <w:rFonts w:asciiTheme="minorHAnsi" w:hAnsiTheme="minorHAnsi" w:cstheme="minorHAnsi"/>
          <w:sz w:val="22"/>
          <w:szCs w:val="22"/>
        </w:rPr>
        <w:t xml:space="preserve"> pipes shall have a minimum of 36" cover.</w:t>
      </w:r>
    </w:p>
    <w:p w:rsidR="000C4914" w:rsidRPr="00E9679B" w:rsidRDefault="00D762E9">
      <w:pPr>
        <w:numPr>
          <w:ilvl w:val="1"/>
          <w:numId w:val="4"/>
        </w:numPr>
        <w:rPr>
          <w:rFonts w:asciiTheme="minorHAnsi" w:hAnsiTheme="minorHAnsi" w:cstheme="minorHAnsi"/>
          <w:sz w:val="22"/>
          <w:szCs w:val="22"/>
        </w:rPr>
      </w:pPr>
      <w:r>
        <w:rPr>
          <w:rFonts w:asciiTheme="minorHAnsi" w:hAnsiTheme="minorHAnsi" w:cstheme="minorHAnsi"/>
          <w:sz w:val="22"/>
          <w:szCs w:val="22"/>
        </w:rPr>
        <w:t>E</w:t>
      </w:r>
      <w:r w:rsidR="000C4914" w:rsidRPr="00E9679B">
        <w:rPr>
          <w:rFonts w:asciiTheme="minorHAnsi" w:hAnsiTheme="minorHAnsi" w:cstheme="minorHAnsi"/>
          <w:sz w:val="22"/>
          <w:szCs w:val="22"/>
        </w:rPr>
        <w:t>xcavate to a minimum of 6" below bottom of pipe, and backfill trench</w:t>
      </w:r>
      <w:r>
        <w:rPr>
          <w:rFonts w:asciiTheme="minorHAnsi" w:hAnsiTheme="minorHAnsi" w:cstheme="minorHAnsi"/>
          <w:sz w:val="22"/>
          <w:szCs w:val="22"/>
        </w:rPr>
        <w:t xml:space="preserve"> when encountering rock</w:t>
      </w:r>
      <w:r w:rsidR="000C4914" w:rsidRPr="00E9679B">
        <w:rPr>
          <w:rFonts w:asciiTheme="minorHAnsi" w:hAnsiTheme="minorHAnsi" w:cstheme="minorHAnsi"/>
          <w:sz w:val="22"/>
          <w:szCs w:val="22"/>
        </w:rPr>
        <w:t>.</w:t>
      </w:r>
    </w:p>
    <w:p w:rsidR="000C4914" w:rsidRPr="00E9679B" w:rsidRDefault="00D762E9">
      <w:pPr>
        <w:numPr>
          <w:ilvl w:val="1"/>
          <w:numId w:val="4"/>
        </w:numPr>
        <w:rPr>
          <w:rFonts w:asciiTheme="minorHAnsi" w:hAnsiTheme="minorHAnsi" w:cstheme="minorHAnsi"/>
          <w:sz w:val="22"/>
          <w:szCs w:val="22"/>
        </w:rPr>
      </w:pPr>
      <w:r>
        <w:rPr>
          <w:rFonts w:asciiTheme="minorHAnsi" w:hAnsiTheme="minorHAnsi" w:cstheme="minorHAnsi"/>
          <w:sz w:val="22"/>
          <w:szCs w:val="22"/>
        </w:rPr>
        <w:t>Excavation will be wide</w:t>
      </w:r>
      <w:r w:rsidR="000C4914" w:rsidRPr="00E9679B">
        <w:rPr>
          <w:rFonts w:asciiTheme="minorHAnsi" w:hAnsiTheme="minorHAnsi" w:cstheme="minorHAnsi"/>
          <w:sz w:val="22"/>
          <w:szCs w:val="22"/>
        </w:rPr>
        <w:t xml:space="preserve"> </w:t>
      </w:r>
      <w:r>
        <w:rPr>
          <w:rFonts w:asciiTheme="minorHAnsi" w:hAnsiTheme="minorHAnsi" w:cstheme="minorHAnsi"/>
          <w:sz w:val="22"/>
          <w:szCs w:val="22"/>
        </w:rPr>
        <w:t xml:space="preserve">enough </w:t>
      </w:r>
      <w:r w:rsidR="000C4914" w:rsidRPr="00E9679B">
        <w:rPr>
          <w:rFonts w:asciiTheme="minorHAnsi" w:hAnsiTheme="minorHAnsi" w:cstheme="minorHAnsi"/>
          <w:sz w:val="22"/>
          <w:szCs w:val="22"/>
        </w:rPr>
        <w:t xml:space="preserve">to allow </w:t>
      </w:r>
      <w:r w:rsidR="00195B98" w:rsidRPr="00E9679B">
        <w:rPr>
          <w:rFonts w:asciiTheme="minorHAnsi" w:hAnsiTheme="minorHAnsi" w:cstheme="minorHAnsi"/>
          <w:sz w:val="22"/>
          <w:szCs w:val="22"/>
        </w:rPr>
        <w:t>workers</w:t>
      </w:r>
      <w:r w:rsidR="000C4914" w:rsidRPr="00E9679B">
        <w:rPr>
          <w:rFonts w:asciiTheme="minorHAnsi" w:hAnsiTheme="minorHAnsi" w:cstheme="minorHAnsi"/>
          <w:sz w:val="22"/>
          <w:szCs w:val="22"/>
        </w:rPr>
        <w:t xml:space="preserve"> to perform all operations incidental to constructing the pipeline.</w:t>
      </w:r>
    </w:p>
    <w:p w:rsidR="000C4914" w:rsidRPr="00E9679B" w:rsidRDefault="000C4914">
      <w:pPr>
        <w:numPr>
          <w:ilvl w:val="1"/>
          <w:numId w:val="4"/>
        </w:numPr>
        <w:rPr>
          <w:rFonts w:asciiTheme="minorHAnsi" w:hAnsiTheme="minorHAnsi" w:cstheme="minorHAnsi"/>
          <w:sz w:val="22"/>
          <w:szCs w:val="22"/>
        </w:rPr>
      </w:pPr>
      <w:r w:rsidRPr="00E9679B">
        <w:rPr>
          <w:rFonts w:asciiTheme="minorHAnsi" w:hAnsiTheme="minorHAnsi" w:cstheme="minorHAnsi"/>
          <w:sz w:val="22"/>
          <w:szCs w:val="22"/>
        </w:rPr>
        <w:t>Provide hand dug bell holes to permit proper joint making.</w:t>
      </w:r>
    </w:p>
    <w:p w:rsidR="000C4914" w:rsidRPr="00E9679B" w:rsidRDefault="00A83542">
      <w:pPr>
        <w:numPr>
          <w:ilvl w:val="1"/>
          <w:numId w:val="4"/>
        </w:numPr>
        <w:rPr>
          <w:rFonts w:asciiTheme="minorHAnsi" w:hAnsiTheme="minorHAnsi" w:cstheme="minorHAnsi"/>
          <w:sz w:val="22"/>
          <w:szCs w:val="22"/>
        </w:rPr>
      </w:pPr>
      <w:r w:rsidRPr="00E9679B">
        <w:rPr>
          <w:rFonts w:asciiTheme="minorHAnsi" w:hAnsiTheme="minorHAnsi" w:cstheme="minorHAnsi"/>
          <w:sz w:val="22"/>
          <w:szCs w:val="22"/>
        </w:rPr>
        <w:t>Pipe bearing on rock</w:t>
      </w:r>
      <w:r w:rsidR="000C4914" w:rsidRPr="00E9679B">
        <w:rPr>
          <w:rFonts w:asciiTheme="minorHAnsi" w:hAnsiTheme="minorHAnsi" w:cstheme="minorHAnsi"/>
          <w:sz w:val="22"/>
          <w:szCs w:val="22"/>
        </w:rPr>
        <w:t xml:space="preserve"> </w:t>
      </w:r>
      <w:r w:rsidRPr="00E9679B">
        <w:rPr>
          <w:rFonts w:asciiTheme="minorHAnsi" w:hAnsiTheme="minorHAnsi" w:cstheme="minorHAnsi"/>
          <w:sz w:val="22"/>
          <w:szCs w:val="22"/>
        </w:rPr>
        <w:t>n</w:t>
      </w:r>
      <w:r w:rsidR="000C4914" w:rsidRPr="00E9679B">
        <w:rPr>
          <w:rFonts w:asciiTheme="minorHAnsi" w:hAnsiTheme="minorHAnsi" w:cstheme="minorHAnsi"/>
          <w:sz w:val="22"/>
          <w:szCs w:val="22"/>
        </w:rPr>
        <w:t>ot permitted.</w:t>
      </w:r>
    </w:p>
    <w:p w:rsidR="000C4914" w:rsidRPr="00E9679B" w:rsidRDefault="000C4914">
      <w:pPr>
        <w:numPr>
          <w:ilvl w:val="1"/>
          <w:numId w:val="4"/>
        </w:numPr>
        <w:rPr>
          <w:rFonts w:asciiTheme="minorHAnsi" w:hAnsiTheme="minorHAnsi" w:cstheme="minorHAnsi"/>
          <w:sz w:val="22"/>
          <w:szCs w:val="22"/>
        </w:rPr>
      </w:pPr>
      <w:r w:rsidRPr="00E9679B">
        <w:rPr>
          <w:rFonts w:asciiTheme="minorHAnsi" w:hAnsiTheme="minorHAnsi" w:cstheme="minorHAnsi"/>
          <w:sz w:val="22"/>
          <w:szCs w:val="22"/>
        </w:rPr>
        <w:t>Provide trenching under provisions of Section Earthwork.</w:t>
      </w:r>
    </w:p>
    <w:p w:rsidR="000C4914" w:rsidRPr="00E9679B" w:rsidRDefault="00A83542">
      <w:pPr>
        <w:numPr>
          <w:ilvl w:val="1"/>
          <w:numId w:val="4"/>
        </w:numPr>
        <w:rPr>
          <w:rFonts w:asciiTheme="minorHAnsi" w:hAnsiTheme="minorHAnsi" w:cstheme="minorHAnsi"/>
          <w:sz w:val="22"/>
          <w:szCs w:val="22"/>
        </w:rPr>
      </w:pPr>
      <w:r w:rsidRPr="00E9679B">
        <w:rPr>
          <w:rFonts w:asciiTheme="minorHAnsi" w:hAnsiTheme="minorHAnsi" w:cstheme="minorHAnsi"/>
          <w:sz w:val="22"/>
          <w:szCs w:val="22"/>
        </w:rPr>
        <w:t>Pipe Trench Width</w:t>
      </w:r>
    </w:p>
    <w:p w:rsidR="000C4914" w:rsidRPr="00E9679B" w:rsidRDefault="000C4914">
      <w:pPr>
        <w:numPr>
          <w:ilvl w:val="2"/>
          <w:numId w:val="4"/>
        </w:numPr>
        <w:rPr>
          <w:rFonts w:asciiTheme="minorHAnsi" w:hAnsiTheme="minorHAnsi" w:cstheme="minorHAnsi"/>
          <w:sz w:val="22"/>
          <w:szCs w:val="22"/>
        </w:rPr>
      </w:pPr>
      <w:r w:rsidRPr="00E9679B">
        <w:rPr>
          <w:rFonts w:asciiTheme="minorHAnsi" w:hAnsiTheme="minorHAnsi" w:cstheme="minorHAnsi"/>
          <w:sz w:val="22"/>
          <w:szCs w:val="22"/>
        </w:rPr>
        <w:t>Provide maximum clear width of trench measured at the spring line, without under-cutting the banks, in accordance with the following table.</w:t>
      </w:r>
    </w:p>
    <w:p w:rsidR="00D762E9" w:rsidRDefault="00D762E9">
      <w:pPr>
        <w:tabs>
          <w:tab w:val="center" w:pos="1890"/>
          <w:tab w:val="center" w:pos="4320"/>
        </w:tabs>
        <w:rPr>
          <w:rFonts w:asciiTheme="minorHAnsi" w:hAnsiTheme="minorHAnsi" w:cstheme="minorHAnsi"/>
          <w:sz w:val="22"/>
          <w:szCs w:val="22"/>
        </w:rPr>
      </w:pPr>
    </w:p>
    <w:tbl>
      <w:tblPr>
        <w:tblStyle w:val="TableGrid"/>
        <w:tblW w:w="8542" w:type="dxa"/>
        <w:tblInd w:w="83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62"/>
        <w:gridCol w:w="3690"/>
        <w:gridCol w:w="3690"/>
      </w:tblGrid>
      <w:tr w:rsidR="001A3652" w:rsidRPr="001A3652" w:rsidTr="007D3E58">
        <w:tc>
          <w:tcPr>
            <w:tcW w:w="1162" w:type="dxa"/>
          </w:tcPr>
          <w:p w:rsidR="001A3652" w:rsidRDefault="001A3652" w:rsidP="001A3652">
            <w:pPr>
              <w:tabs>
                <w:tab w:val="center" w:pos="1890"/>
                <w:tab w:val="center" w:pos="4320"/>
              </w:tabs>
              <w:jc w:val="center"/>
              <w:rPr>
                <w:rFonts w:asciiTheme="minorHAnsi" w:hAnsiTheme="minorHAnsi" w:cstheme="minorHAnsi"/>
                <w:b/>
                <w:sz w:val="22"/>
                <w:szCs w:val="22"/>
              </w:rPr>
            </w:pPr>
            <w:r>
              <w:rPr>
                <w:rFonts w:asciiTheme="minorHAnsi" w:hAnsiTheme="minorHAnsi" w:cstheme="minorHAnsi"/>
                <w:b/>
                <w:sz w:val="22"/>
                <w:szCs w:val="22"/>
              </w:rPr>
              <w:t>Pipe Size</w:t>
            </w:r>
          </w:p>
          <w:p w:rsidR="001A3652" w:rsidRPr="001A3652" w:rsidRDefault="001A3652" w:rsidP="001A3652">
            <w:pPr>
              <w:tabs>
                <w:tab w:val="center" w:pos="1890"/>
                <w:tab w:val="center" w:pos="4320"/>
              </w:tabs>
              <w:jc w:val="center"/>
              <w:rPr>
                <w:rFonts w:asciiTheme="minorHAnsi" w:hAnsiTheme="minorHAnsi" w:cstheme="minorHAnsi"/>
                <w:sz w:val="22"/>
                <w:szCs w:val="22"/>
              </w:rPr>
            </w:pPr>
            <w:r w:rsidRPr="001A3652">
              <w:rPr>
                <w:rFonts w:asciiTheme="minorHAnsi" w:hAnsiTheme="minorHAnsi" w:cstheme="minorHAnsi"/>
                <w:sz w:val="22"/>
                <w:szCs w:val="22"/>
              </w:rPr>
              <w:t>Inches</w:t>
            </w:r>
          </w:p>
        </w:tc>
        <w:tc>
          <w:tcPr>
            <w:tcW w:w="3690" w:type="dxa"/>
          </w:tcPr>
          <w:p w:rsidR="001A3652" w:rsidRDefault="001A3652" w:rsidP="001A3652">
            <w:pPr>
              <w:tabs>
                <w:tab w:val="center" w:pos="1890"/>
                <w:tab w:val="center" w:pos="4320"/>
              </w:tabs>
              <w:jc w:val="center"/>
              <w:rPr>
                <w:rFonts w:asciiTheme="minorHAnsi" w:hAnsiTheme="minorHAnsi" w:cstheme="minorHAnsi"/>
                <w:b/>
                <w:sz w:val="22"/>
                <w:szCs w:val="22"/>
              </w:rPr>
            </w:pPr>
            <w:r>
              <w:rPr>
                <w:rFonts w:asciiTheme="minorHAnsi" w:hAnsiTheme="minorHAnsi" w:cstheme="minorHAnsi"/>
                <w:b/>
                <w:sz w:val="22"/>
                <w:szCs w:val="22"/>
              </w:rPr>
              <w:t>Trench Width</w:t>
            </w:r>
            <w:r w:rsidR="007D3E58">
              <w:rPr>
                <w:rFonts w:asciiTheme="minorHAnsi" w:hAnsiTheme="minorHAnsi" w:cstheme="minorHAnsi"/>
                <w:b/>
                <w:sz w:val="22"/>
                <w:szCs w:val="22"/>
              </w:rPr>
              <w:t xml:space="preserve"> (Reinforced Conc. </w:t>
            </w:r>
            <w:r>
              <w:rPr>
                <w:rFonts w:asciiTheme="minorHAnsi" w:hAnsiTheme="minorHAnsi" w:cstheme="minorHAnsi"/>
                <w:b/>
                <w:sz w:val="22"/>
                <w:szCs w:val="22"/>
              </w:rPr>
              <w:t>P</w:t>
            </w:r>
            <w:r w:rsidR="007D3E58">
              <w:rPr>
                <w:rFonts w:asciiTheme="minorHAnsi" w:hAnsiTheme="minorHAnsi" w:cstheme="minorHAnsi"/>
                <w:b/>
                <w:sz w:val="22"/>
                <w:szCs w:val="22"/>
              </w:rPr>
              <w:t>ipe</w:t>
            </w:r>
            <w:r>
              <w:rPr>
                <w:rFonts w:asciiTheme="minorHAnsi" w:hAnsiTheme="minorHAnsi" w:cstheme="minorHAnsi"/>
                <w:b/>
                <w:sz w:val="22"/>
                <w:szCs w:val="22"/>
              </w:rPr>
              <w:t xml:space="preserve">) </w:t>
            </w:r>
          </w:p>
          <w:p w:rsidR="009C61AE" w:rsidRDefault="001A3652" w:rsidP="001A3652">
            <w:pPr>
              <w:tabs>
                <w:tab w:val="center" w:pos="1890"/>
                <w:tab w:val="center" w:pos="4320"/>
              </w:tabs>
              <w:jc w:val="center"/>
              <w:rPr>
                <w:rFonts w:asciiTheme="minorHAnsi" w:hAnsiTheme="minorHAnsi" w:cstheme="minorHAnsi"/>
                <w:sz w:val="22"/>
                <w:szCs w:val="22"/>
              </w:rPr>
            </w:pPr>
            <w:r>
              <w:rPr>
                <w:rFonts w:asciiTheme="minorHAnsi" w:hAnsiTheme="minorHAnsi" w:cstheme="minorHAnsi"/>
                <w:sz w:val="22"/>
                <w:szCs w:val="22"/>
              </w:rPr>
              <w:t xml:space="preserve">(Inches) per AASHTO </w:t>
            </w:r>
            <w:r w:rsidR="009C61AE">
              <w:rPr>
                <w:rFonts w:asciiTheme="minorHAnsi" w:hAnsiTheme="minorHAnsi" w:cstheme="minorHAnsi"/>
                <w:sz w:val="22"/>
                <w:szCs w:val="22"/>
              </w:rPr>
              <w:t xml:space="preserve">Section </w:t>
            </w:r>
            <w:r>
              <w:rPr>
                <w:rFonts w:asciiTheme="minorHAnsi" w:hAnsiTheme="minorHAnsi" w:cstheme="minorHAnsi"/>
                <w:sz w:val="22"/>
                <w:szCs w:val="22"/>
              </w:rPr>
              <w:t xml:space="preserve">27 </w:t>
            </w:r>
          </w:p>
          <w:p w:rsidR="001A3652" w:rsidRPr="001A3652" w:rsidRDefault="001A3652" w:rsidP="001A3652">
            <w:pPr>
              <w:tabs>
                <w:tab w:val="center" w:pos="1890"/>
                <w:tab w:val="center" w:pos="4320"/>
              </w:tabs>
              <w:jc w:val="center"/>
              <w:rPr>
                <w:rFonts w:asciiTheme="minorHAnsi" w:hAnsiTheme="minorHAnsi" w:cstheme="minorHAnsi"/>
                <w:b/>
                <w:sz w:val="22"/>
                <w:szCs w:val="22"/>
              </w:rPr>
            </w:pPr>
            <w:r>
              <w:rPr>
                <w:rFonts w:asciiTheme="minorHAnsi" w:hAnsiTheme="minorHAnsi" w:cstheme="minorHAnsi"/>
                <w:sz w:val="22"/>
                <w:szCs w:val="22"/>
              </w:rPr>
              <w:t>(O.D. + 24”)</w:t>
            </w:r>
          </w:p>
        </w:tc>
        <w:tc>
          <w:tcPr>
            <w:tcW w:w="3690" w:type="dxa"/>
          </w:tcPr>
          <w:p w:rsidR="001A3652" w:rsidRDefault="001A3652" w:rsidP="001A3652">
            <w:pPr>
              <w:tabs>
                <w:tab w:val="center" w:pos="1890"/>
                <w:tab w:val="center" w:pos="4320"/>
              </w:tabs>
              <w:jc w:val="center"/>
              <w:rPr>
                <w:rFonts w:asciiTheme="minorHAnsi" w:hAnsiTheme="minorHAnsi" w:cstheme="minorHAnsi"/>
                <w:b/>
                <w:sz w:val="22"/>
                <w:szCs w:val="22"/>
              </w:rPr>
            </w:pPr>
            <w:r>
              <w:rPr>
                <w:rFonts w:asciiTheme="minorHAnsi" w:hAnsiTheme="minorHAnsi" w:cstheme="minorHAnsi"/>
                <w:b/>
                <w:sz w:val="22"/>
                <w:szCs w:val="22"/>
              </w:rPr>
              <w:t>Trench Width</w:t>
            </w:r>
            <w:r w:rsidR="0042116B">
              <w:rPr>
                <w:rFonts w:asciiTheme="minorHAnsi" w:hAnsiTheme="minorHAnsi" w:cstheme="minorHAnsi"/>
                <w:b/>
                <w:sz w:val="22"/>
                <w:szCs w:val="22"/>
              </w:rPr>
              <w:t xml:space="preserve"> (</w:t>
            </w:r>
            <w:r w:rsidR="007D3E58">
              <w:rPr>
                <w:rFonts w:asciiTheme="minorHAnsi" w:hAnsiTheme="minorHAnsi" w:cstheme="minorHAnsi"/>
                <w:b/>
                <w:sz w:val="22"/>
                <w:szCs w:val="22"/>
              </w:rPr>
              <w:t>Ther</w:t>
            </w:r>
            <w:r w:rsidR="009C61AE">
              <w:rPr>
                <w:rFonts w:asciiTheme="minorHAnsi" w:hAnsiTheme="minorHAnsi" w:cstheme="minorHAnsi"/>
                <w:b/>
                <w:sz w:val="22"/>
                <w:szCs w:val="22"/>
              </w:rPr>
              <w:t>mop</w:t>
            </w:r>
            <w:r w:rsidR="0042116B">
              <w:rPr>
                <w:rFonts w:asciiTheme="minorHAnsi" w:hAnsiTheme="minorHAnsi" w:cstheme="minorHAnsi"/>
                <w:b/>
                <w:sz w:val="22"/>
                <w:szCs w:val="22"/>
              </w:rPr>
              <w:t>lastic</w:t>
            </w:r>
            <w:r w:rsidR="007D3E58">
              <w:rPr>
                <w:rFonts w:asciiTheme="minorHAnsi" w:hAnsiTheme="minorHAnsi" w:cstheme="minorHAnsi"/>
                <w:b/>
                <w:sz w:val="22"/>
                <w:szCs w:val="22"/>
              </w:rPr>
              <w:t xml:space="preserve"> Pipe</w:t>
            </w:r>
            <w:r>
              <w:rPr>
                <w:rFonts w:asciiTheme="minorHAnsi" w:hAnsiTheme="minorHAnsi" w:cstheme="minorHAnsi"/>
                <w:b/>
                <w:sz w:val="22"/>
                <w:szCs w:val="22"/>
              </w:rPr>
              <w:t xml:space="preserve">) </w:t>
            </w:r>
          </w:p>
          <w:p w:rsidR="009C61AE" w:rsidRDefault="001A3652" w:rsidP="001A3652">
            <w:pPr>
              <w:tabs>
                <w:tab w:val="center" w:pos="1890"/>
                <w:tab w:val="center" w:pos="4320"/>
              </w:tabs>
              <w:jc w:val="center"/>
              <w:rPr>
                <w:rFonts w:asciiTheme="minorHAnsi" w:hAnsiTheme="minorHAnsi" w:cstheme="minorHAnsi"/>
                <w:sz w:val="22"/>
                <w:szCs w:val="22"/>
              </w:rPr>
            </w:pPr>
            <w:r>
              <w:rPr>
                <w:rFonts w:asciiTheme="minorHAnsi" w:hAnsiTheme="minorHAnsi" w:cstheme="minorHAnsi"/>
                <w:sz w:val="22"/>
                <w:szCs w:val="22"/>
              </w:rPr>
              <w:t xml:space="preserve">(Inches) per </w:t>
            </w:r>
            <w:r w:rsidR="0042116B">
              <w:rPr>
                <w:rFonts w:asciiTheme="minorHAnsi" w:hAnsiTheme="minorHAnsi" w:cstheme="minorHAnsi"/>
                <w:sz w:val="22"/>
                <w:szCs w:val="22"/>
              </w:rPr>
              <w:t xml:space="preserve">AASHTO </w:t>
            </w:r>
            <w:r w:rsidR="009C61AE">
              <w:rPr>
                <w:rFonts w:asciiTheme="minorHAnsi" w:hAnsiTheme="minorHAnsi" w:cstheme="minorHAnsi"/>
                <w:sz w:val="22"/>
                <w:szCs w:val="22"/>
              </w:rPr>
              <w:t xml:space="preserve">Section </w:t>
            </w:r>
            <w:r w:rsidR="0042116B">
              <w:rPr>
                <w:rFonts w:asciiTheme="minorHAnsi" w:hAnsiTheme="minorHAnsi" w:cstheme="minorHAnsi"/>
                <w:sz w:val="22"/>
                <w:szCs w:val="22"/>
              </w:rPr>
              <w:t>30</w:t>
            </w:r>
            <w:r>
              <w:rPr>
                <w:rFonts w:asciiTheme="minorHAnsi" w:hAnsiTheme="minorHAnsi" w:cstheme="minorHAnsi"/>
                <w:sz w:val="22"/>
                <w:szCs w:val="22"/>
              </w:rPr>
              <w:t xml:space="preserve"> </w:t>
            </w:r>
          </w:p>
          <w:p w:rsidR="001A3652" w:rsidRPr="001A3652" w:rsidRDefault="001A3652" w:rsidP="001A3652">
            <w:pPr>
              <w:tabs>
                <w:tab w:val="center" w:pos="1890"/>
                <w:tab w:val="center" w:pos="4320"/>
              </w:tabs>
              <w:jc w:val="center"/>
              <w:rPr>
                <w:rFonts w:asciiTheme="minorHAnsi" w:hAnsiTheme="minorHAnsi" w:cstheme="minorHAnsi"/>
                <w:b/>
                <w:sz w:val="22"/>
                <w:szCs w:val="22"/>
              </w:rPr>
            </w:pPr>
            <w:r>
              <w:rPr>
                <w:rFonts w:asciiTheme="minorHAnsi" w:hAnsiTheme="minorHAnsi" w:cstheme="minorHAnsi"/>
                <w:sz w:val="22"/>
                <w:szCs w:val="22"/>
              </w:rPr>
              <w:t>(</w:t>
            </w:r>
            <w:r w:rsidR="0042116B">
              <w:rPr>
                <w:rFonts w:asciiTheme="minorHAnsi" w:hAnsiTheme="minorHAnsi" w:cstheme="minorHAnsi"/>
                <w:sz w:val="22"/>
                <w:szCs w:val="22"/>
              </w:rPr>
              <w:t>1.5 x O.D. + 12</w:t>
            </w:r>
            <w:r>
              <w:rPr>
                <w:rFonts w:asciiTheme="minorHAnsi" w:hAnsiTheme="minorHAnsi" w:cstheme="minorHAnsi"/>
                <w:sz w:val="22"/>
                <w:szCs w:val="22"/>
              </w:rPr>
              <w:t>”)</w:t>
            </w:r>
          </w:p>
        </w:tc>
      </w:tr>
      <w:tr w:rsidR="001A3652" w:rsidTr="007D3E58">
        <w:tc>
          <w:tcPr>
            <w:tcW w:w="1162" w:type="dxa"/>
          </w:tcPr>
          <w:p w:rsidR="001A3652" w:rsidRDefault="0020462E" w:rsidP="001A3652">
            <w:pPr>
              <w:tabs>
                <w:tab w:val="center" w:pos="1890"/>
                <w:tab w:val="center" w:pos="4320"/>
              </w:tabs>
              <w:jc w:val="center"/>
              <w:rPr>
                <w:rFonts w:asciiTheme="minorHAnsi" w:hAnsiTheme="minorHAnsi" w:cstheme="minorHAnsi"/>
                <w:sz w:val="22"/>
                <w:szCs w:val="22"/>
              </w:rPr>
            </w:pPr>
            <w:r>
              <w:rPr>
                <w:rFonts w:asciiTheme="minorHAnsi" w:hAnsiTheme="minorHAnsi" w:cstheme="minorHAnsi"/>
                <w:sz w:val="22"/>
                <w:szCs w:val="22"/>
              </w:rPr>
              <w:t>6</w:t>
            </w:r>
          </w:p>
        </w:tc>
        <w:tc>
          <w:tcPr>
            <w:tcW w:w="3690" w:type="dxa"/>
          </w:tcPr>
          <w:p w:rsidR="001A3652" w:rsidRDefault="0085243E" w:rsidP="001A3652">
            <w:pPr>
              <w:tabs>
                <w:tab w:val="center" w:pos="1890"/>
                <w:tab w:val="center" w:pos="4320"/>
              </w:tabs>
              <w:jc w:val="center"/>
              <w:rPr>
                <w:rFonts w:asciiTheme="minorHAnsi" w:hAnsiTheme="minorHAnsi" w:cstheme="minorHAnsi"/>
                <w:sz w:val="22"/>
                <w:szCs w:val="22"/>
              </w:rPr>
            </w:pPr>
            <w:r>
              <w:rPr>
                <w:rFonts w:asciiTheme="minorHAnsi" w:hAnsiTheme="minorHAnsi" w:cstheme="minorHAnsi"/>
                <w:sz w:val="22"/>
                <w:szCs w:val="22"/>
              </w:rPr>
              <w:t>*</w:t>
            </w:r>
          </w:p>
        </w:tc>
        <w:tc>
          <w:tcPr>
            <w:tcW w:w="3690" w:type="dxa"/>
          </w:tcPr>
          <w:p w:rsidR="001A3652" w:rsidRDefault="000E2F47" w:rsidP="001A3652">
            <w:pPr>
              <w:tabs>
                <w:tab w:val="center" w:pos="1890"/>
                <w:tab w:val="center" w:pos="4320"/>
              </w:tabs>
              <w:jc w:val="center"/>
              <w:rPr>
                <w:rFonts w:asciiTheme="minorHAnsi" w:hAnsiTheme="minorHAnsi" w:cstheme="minorHAnsi"/>
                <w:sz w:val="22"/>
                <w:szCs w:val="22"/>
              </w:rPr>
            </w:pPr>
            <w:r>
              <w:rPr>
                <w:rFonts w:asciiTheme="minorHAnsi" w:hAnsiTheme="minorHAnsi" w:cstheme="minorHAnsi"/>
                <w:sz w:val="22"/>
                <w:szCs w:val="22"/>
              </w:rPr>
              <w:t>24</w:t>
            </w:r>
          </w:p>
        </w:tc>
      </w:tr>
      <w:tr w:rsidR="0020462E" w:rsidTr="007D3E58">
        <w:tc>
          <w:tcPr>
            <w:tcW w:w="1162" w:type="dxa"/>
          </w:tcPr>
          <w:p w:rsidR="0020462E" w:rsidRDefault="0020462E" w:rsidP="001A3652">
            <w:pPr>
              <w:tabs>
                <w:tab w:val="center" w:pos="1890"/>
                <w:tab w:val="center" w:pos="4320"/>
              </w:tabs>
              <w:jc w:val="center"/>
              <w:rPr>
                <w:rFonts w:asciiTheme="minorHAnsi" w:hAnsiTheme="minorHAnsi" w:cstheme="minorHAnsi"/>
                <w:sz w:val="22"/>
                <w:szCs w:val="22"/>
              </w:rPr>
            </w:pPr>
            <w:r>
              <w:rPr>
                <w:rFonts w:asciiTheme="minorHAnsi" w:hAnsiTheme="minorHAnsi" w:cstheme="minorHAnsi"/>
                <w:sz w:val="22"/>
                <w:szCs w:val="22"/>
              </w:rPr>
              <w:t>8</w:t>
            </w:r>
          </w:p>
        </w:tc>
        <w:tc>
          <w:tcPr>
            <w:tcW w:w="3690" w:type="dxa"/>
          </w:tcPr>
          <w:p w:rsidR="0020462E" w:rsidRDefault="0085243E" w:rsidP="001A3652">
            <w:pPr>
              <w:tabs>
                <w:tab w:val="center" w:pos="1890"/>
                <w:tab w:val="center" w:pos="4320"/>
              </w:tabs>
              <w:jc w:val="center"/>
              <w:rPr>
                <w:rFonts w:asciiTheme="minorHAnsi" w:hAnsiTheme="minorHAnsi" w:cstheme="minorHAnsi"/>
                <w:sz w:val="22"/>
                <w:szCs w:val="22"/>
              </w:rPr>
            </w:pPr>
            <w:r>
              <w:rPr>
                <w:rFonts w:asciiTheme="minorHAnsi" w:hAnsiTheme="minorHAnsi" w:cstheme="minorHAnsi"/>
                <w:sz w:val="22"/>
                <w:szCs w:val="22"/>
              </w:rPr>
              <w:t>*</w:t>
            </w:r>
          </w:p>
        </w:tc>
        <w:tc>
          <w:tcPr>
            <w:tcW w:w="3690" w:type="dxa"/>
          </w:tcPr>
          <w:p w:rsidR="0020462E" w:rsidRDefault="000E2F47" w:rsidP="001A3652">
            <w:pPr>
              <w:tabs>
                <w:tab w:val="center" w:pos="1890"/>
                <w:tab w:val="center" w:pos="4320"/>
              </w:tabs>
              <w:jc w:val="center"/>
              <w:rPr>
                <w:rFonts w:asciiTheme="minorHAnsi" w:hAnsiTheme="minorHAnsi" w:cstheme="minorHAnsi"/>
                <w:sz w:val="22"/>
                <w:szCs w:val="22"/>
              </w:rPr>
            </w:pPr>
            <w:r>
              <w:rPr>
                <w:rFonts w:asciiTheme="minorHAnsi" w:hAnsiTheme="minorHAnsi" w:cstheme="minorHAnsi"/>
                <w:sz w:val="22"/>
                <w:szCs w:val="22"/>
              </w:rPr>
              <w:t>36</w:t>
            </w:r>
          </w:p>
        </w:tc>
      </w:tr>
      <w:tr w:rsidR="001A3652" w:rsidTr="007D3E58">
        <w:tc>
          <w:tcPr>
            <w:tcW w:w="1162" w:type="dxa"/>
          </w:tcPr>
          <w:p w:rsidR="001A3652" w:rsidRDefault="0020462E" w:rsidP="001A3652">
            <w:pPr>
              <w:tabs>
                <w:tab w:val="center" w:pos="1890"/>
                <w:tab w:val="center" w:pos="4320"/>
              </w:tabs>
              <w:jc w:val="center"/>
              <w:rPr>
                <w:rFonts w:asciiTheme="minorHAnsi" w:hAnsiTheme="minorHAnsi" w:cstheme="minorHAnsi"/>
                <w:sz w:val="22"/>
                <w:szCs w:val="22"/>
              </w:rPr>
            </w:pPr>
            <w:r>
              <w:rPr>
                <w:rFonts w:asciiTheme="minorHAnsi" w:hAnsiTheme="minorHAnsi" w:cstheme="minorHAnsi"/>
                <w:sz w:val="22"/>
                <w:szCs w:val="22"/>
              </w:rPr>
              <w:t>10</w:t>
            </w:r>
          </w:p>
        </w:tc>
        <w:tc>
          <w:tcPr>
            <w:tcW w:w="3690" w:type="dxa"/>
          </w:tcPr>
          <w:p w:rsidR="001A3652" w:rsidRDefault="0085243E" w:rsidP="001A3652">
            <w:pPr>
              <w:tabs>
                <w:tab w:val="center" w:pos="1890"/>
                <w:tab w:val="center" w:pos="4320"/>
              </w:tabs>
              <w:jc w:val="center"/>
              <w:rPr>
                <w:rFonts w:asciiTheme="minorHAnsi" w:hAnsiTheme="minorHAnsi" w:cstheme="minorHAnsi"/>
                <w:sz w:val="22"/>
                <w:szCs w:val="22"/>
              </w:rPr>
            </w:pPr>
            <w:r>
              <w:rPr>
                <w:rFonts w:asciiTheme="minorHAnsi" w:hAnsiTheme="minorHAnsi" w:cstheme="minorHAnsi"/>
                <w:sz w:val="22"/>
                <w:szCs w:val="22"/>
              </w:rPr>
              <w:t>*</w:t>
            </w:r>
          </w:p>
        </w:tc>
        <w:tc>
          <w:tcPr>
            <w:tcW w:w="3690" w:type="dxa"/>
          </w:tcPr>
          <w:p w:rsidR="001A3652" w:rsidRDefault="000E2F47" w:rsidP="001A3652">
            <w:pPr>
              <w:tabs>
                <w:tab w:val="center" w:pos="1890"/>
                <w:tab w:val="center" w:pos="4320"/>
              </w:tabs>
              <w:jc w:val="center"/>
              <w:rPr>
                <w:rFonts w:asciiTheme="minorHAnsi" w:hAnsiTheme="minorHAnsi" w:cstheme="minorHAnsi"/>
                <w:sz w:val="22"/>
                <w:szCs w:val="22"/>
              </w:rPr>
            </w:pPr>
            <w:r>
              <w:rPr>
                <w:rFonts w:asciiTheme="minorHAnsi" w:hAnsiTheme="minorHAnsi" w:cstheme="minorHAnsi"/>
                <w:sz w:val="22"/>
                <w:szCs w:val="22"/>
              </w:rPr>
              <w:t>36</w:t>
            </w:r>
          </w:p>
        </w:tc>
      </w:tr>
      <w:tr w:rsidR="001A3652" w:rsidTr="007D3E58">
        <w:tc>
          <w:tcPr>
            <w:tcW w:w="1162" w:type="dxa"/>
          </w:tcPr>
          <w:p w:rsidR="001A3652" w:rsidRDefault="0020462E" w:rsidP="001A3652">
            <w:pPr>
              <w:tabs>
                <w:tab w:val="center" w:pos="1890"/>
                <w:tab w:val="center" w:pos="4320"/>
              </w:tabs>
              <w:jc w:val="center"/>
              <w:rPr>
                <w:rFonts w:asciiTheme="minorHAnsi" w:hAnsiTheme="minorHAnsi" w:cstheme="minorHAnsi"/>
                <w:sz w:val="22"/>
                <w:szCs w:val="22"/>
              </w:rPr>
            </w:pPr>
            <w:r>
              <w:rPr>
                <w:rFonts w:asciiTheme="minorHAnsi" w:hAnsiTheme="minorHAnsi" w:cstheme="minorHAnsi"/>
                <w:sz w:val="22"/>
                <w:szCs w:val="22"/>
              </w:rPr>
              <w:t>12</w:t>
            </w:r>
          </w:p>
        </w:tc>
        <w:tc>
          <w:tcPr>
            <w:tcW w:w="3690" w:type="dxa"/>
          </w:tcPr>
          <w:p w:rsidR="001A3652" w:rsidRDefault="0085243E" w:rsidP="001A3652">
            <w:pPr>
              <w:tabs>
                <w:tab w:val="center" w:pos="1890"/>
                <w:tab w:val="center" w:pos="4320"/>
              </w:tabs>
              <w:jc w:val="center"/>
              <w:rPr>
                <w:rFonts w:asciiTheme="minorHAnsi" w:hAnsiTheme="minorHAnsi" w:cstheme="minorHAnsi"/>
                <w:sz w:val="22"/>
                <w:szCs w:val="22"/>
              </w:rPr>
            </w:pPr>
            <w:r>
              <w:rPr>
                <w:rFonts w:asciiTheme="minorHAnsi" w:hAnsiTheme="minorHAnsi" w:cstheme="minorHAnsi"/>
                <w:sz w:val="22"/>
                <w:szCs w:val="22"/>
              </w:rPr>
              <w:t>40</w:t>
            </w:r>
          </w:p>
        </w:tc>
        <w:tc>
          <w:tcPr>
            <w:tcW w:w="3690" w:type="dxa"/>
          </w:tcPr>
          <w:p w:rsidR="001A3652" w:rsidRDefault="000E2F47" w:rsidP="001A3652">
            <w:pPr>
              <w:tabs>
                <w:tab w:val="center" w:pos="1890"/>
                <w:tab w:val="center" w:pos="4320"/>
              </w:tabs>
              <w:jc w:val="center"/>
              <w:rPr>
                <w:rFonts w:asciiTheme="minorHAnsi" w:hAnsiTheme="minorHAnsi" w:cstheme="minorHAnsi"/>
                <w:sz w:val="22"/>
                <w:szCs w:val="22"/>
              </w:rPr>
            </w:pPr>
            <w:r>
              <w:rPr>
                <w:rFonts w:asciiTheme="minorHAnsi" w:hAnsiTheme="minorHAnsi" w:cstheme="minorHAnsi"/>
                <w:sz w:val="22"/>
                <w:szCs w:val="22"/>
              </w:rPr>
              <w:t>36</w:t>
            </w:r>
          </w:p>
        </w:tc>
      </w:tr>
      <w:tr w:rsidR="001A3652" w:rsidTr="007D3E58">
        <w:tc>
          <w:tcPr>
            <w:tcW w:w="1162" w:type="dxa"/>
          </w:tcPr>
          <w:p w:rsidR="001A3652" w:rsidRDefault="0085243E" w:rsidP="001A3652">
            <w:pPr>
              <w:tabs>
                <w:tab w:val="center" w:pos="1890"/>
                <w:tab w:val="center" w:pos="4320"/>
              </w:tabs>
              <w:jc w:val="center"/>
              <w:rPr>
                <w:rFonts w:asciiTheme="minorHAnsi" w:hAnsiTheme="minorHAnsi" w:cstheme="minorHAnsi"/>
                <w:sz w:val="22"/>
                <w:szCs w:val="22"/>
              </w:rPr>
            </w:pPr>
            <w:r>
              <w:rPr>
                <w:rFonts w:asciiTheme="minorHAnsi" w:hAnsiTheme="minorHAnsi" w:cstheme="minorHAnsi"/>
                <w:sz w:val="22"/>
                <w:szCs w:val="22"/>
              </w:rPr>
              <w:t>15</w:t>
            </w:r>
          </w:p>
        </w:tc>
        <w:tc>
          <w:tcPr>
            <w:tcW w:w="3690" w:type="dxa"/>
          </w:tcPr>
          <w:p w:rsidR="001A3652" w:rsidRDefault="0085243E" w:rsidP="001A3652">
            <w:pPr>
              <w:tabs>
                <w:tab w:val="center" w:pos="1890"/>
                <w:tab w:val="center" w:pos="4320"/>
              </w:tabs>
              <w:jc w:val="center"/>
              <w:rPr>
                <w:rFonts w:asciiTheme="minorHAnsi" w:hAnsiTheme="minorHAnsi" w:cstheme="minorHAnsi"/>
                <w:sz w:val="22"/>
                <w:szCs w:val="22"/>
              </w:rPr>
            </w:pPr>
            <w:r>
              <w:rPr>
                <w:rFonts w:asciiTheme="minorHAnsi" w:hAnsiTheme="minorHAnsi" w:cstheme="minorHAnsi"/>
                <w:sz w:val="22"/>
                <w:szCs w:val="22"/>
              </w:rPr>
              <w:t>44</w:t>
            </w:r>
          </w:p>
        </w:tc>
        <w:tc>
          <w:tcPr>
            <w:tcW w:w="3690" w:type="dxa"/>
          </w:tcPr>
          <w:p w:rsidR="001A3652" w:rsidRDefault="000E2F47" w:rsidP="001A3652">
            <w:pPr>
              <w:tabs>
                <w:tab w:val="center" w:pos="1890"/>
                <w:tab w:val="center" w:pos="4320"/>
              </w:tabs>
              <w:jc w:val="center"/>
              <w:rPr>
                <w:rFonts w:asciiTheme="minorHAnsi" w:hAnsiTheme="minorHAnsi" w:cstheme="minorHAnsi"/>
                <w:sz w:val="22"/>
                <w:szCs w:val="22"/>
              </w:rPr>
            </w:pPr>
            <w:r>
              <w:rPr>
                <w:rFonts w:asciiTheme="minorHAnsi" w:hAnsiTheme="minorHAnsi" w:cstheme="minorHAnsi"/>
                <w:sz w:val="22"/>
                <w:szCs w:val="22"/>
              </w:rPr>
              <w:t>39</w:t>
            </w:r>
          </w:p>
        </w:tc>
      </w:tr>
      <w:tr w:rsidR="001A3652" w:rsidTr="007D3E58">
        <w:tc>
          <w:tcPr>
            <w:tcW w:w="1162" w:type="dxa"/>
          </w:tcPr>
          <w:p w:rsidR="001A3652" w:rsidRDefault="0085243E" w:rsidP="001A3652">
            <w:pPr>
              <w:tabs>
                <w:tab w:val="center" w:pos="1890"/>
                <w:tab w:val="center" w:pos="4320"/>
              </w:tabs>
              <w:jc w:val="center"/>
              <w:rPr>
                <w:rFonts w:asciiTheme="minorHAnsi" w:hAnsiTheme="minorHAnsi" w:cstheme="minorHAnsi"/>
                <w:sz w:val="22"/>
                <w:szCs w:val="22"/>
              </w:rPr>
            </w:pPr>
            <w:r>
              <w:rPr>
                <w:rFonts w:asciiTheme="minorHAnsi" w:hAnsiTheme="minorHAnsi" w:cstheme="minorHAnsi"/>
                <w:sz w:val="22"/>
                <w:szCs w:val="22"/>
              </w:rPr>
              <w:t>18</w:t>
            </w:r>
          </w:p>
        </w:tc>
        <w:tc>
          <w:tcPr>
            <w:tcW w:w="3690" w:type="dxa"/>
          </w:tcPr>
          <w:p w:rsidR="001A3652" w:rsidRDefault="0085243E" w:rsidP="001A3652">
            <w:pPr>
              <w:tabs>
                <w:tab w:val="center" w:pos="1890"/>
                <w:tab w:val="center" w:pos="4320"/>
              </w:tabs>
              <w:jc w:val="center"/>
              <w:rPr>
                <w:rFonts w:asciiTheme="minorHAnsi" w:hAnsiTheme="minorHAnsi" w:cstheme="minorHAnsi"/>
                <w:sz w:val="22"/>
                <w:szCs w:val="22"/>
              </w:rPr>
            </w:pPr>
            <w:r>
              <w:rPr>
                <w:rFonts w:asciiTheme="minorHAnsi" w:hAnsiTheme="minorHAnsi" w:cstheme="minorHAnsi"/>
                <w:sz w:val="22"/>
                <w:szCs w:val="22"/>
              </w:rPr>
              <w:t>47</w:t>
            </w:r>
          </w:p>
        </w:tc>
        <w:tc>
          <w:tcPr>
            <w:tcW w:w="3690" w:type="dxa"/>
          </w:tcPr>
          <w:p w:rsidR="001A3652" w:rsidRDefault="000E2F47" w:rsidP="001A3652">
            <w:pPr>
              <w:tabs>
                <w:tab w:val="center" w:pos="1890"/>
                <w:tab w:val="center" w:pos="4320"/>
              </w:tabs>
              <w:jc w:val="center"/>
              <w:rPr>
                <w:rFonts w:asciiTheme="minorHAnsi" w:hAnsiTheme="minorHAnsi" w:cstheme="minorHAnsi"/>
                <w:sz w:val="22"/>
                <w:szCs w:val="22"/>
              </w:rPr>
            </w:pPr>
            <w:r>
              <w:rPr>
                <w:rFonts w:asciiTheme="minorHAnsi" w:hAnsiTheme="minorHAnsi" w:cstheme="minorHAnsi"/>
                <w:sz w:val="22"/>
                <w:szCs w:val="22"/>
              </w:rPr>
              <w:t>44</w:t>
            </w:r>
          </w:p>
        </w:tc>
      </w:tr>
      <w:tr w:rsidR="001A3652" w:rsidTr="007D3E58">
        <w:tc>
          <w:tcPr>
            <w:tcW w:w="1162" w:type="dxa"/>
          </w:tcPr>
          <w:p w:rsidR="001A3652" w:rsidRDefault="0085243E" w:rsidP="001A3652">
            <w:pPr>
              <w:tabs>
                <w:tab w:val="center" w:pos="1890"/>
                <w:tab w:val="center" w:pos="4320"/>
              </w:tabs>
              <w:jc w:val="center"/>
              <w:rPr>
                <w:rFonts w:asciiTheme="minorHAnsi" w:hAnsiTheme="minorHAnsi" w:cstheme="minorHAnsi"/>
                <w:sz w:val="22"/>
                <w:szCs w:val="22"/>
              </w:rPr>
            </w:pPr>
            <w:r>
              <w:rPr>
                <w:rFonts w:asciiTheme="minorHAnsi" w:hAnsiTheme="minorHAnsi" w:cstheme="minorHAnsi"/>
                <w:sz w:val="22"/>
                <w:szCs w:val="22"/>
              </w:rPr>
              <w:t>21</w:t>
            </w:r>
          </w:p>
        </w:tc>
        <w:tc>
          <w:tcPr>
            <w:tcW w:w="3690" w:type="dxa"/>
          </w:tcPr>
          <w:p w:rsidR="001A3652" w:rsidRDefault="0085243E" w:rsidP="001A3652">
            <w:pPr>
              <w:tabs>
                <w:tab w:val="center" w:pos="1890"/>
                <w:tab w:val="center" w:pos="4320"/>
              </w:tabs>
              <w:jc w:val="center"/>
              <w:rPr>
                <w:rFonts w:asciiTheme="minorHAnsi" w:hAnsiTheme="minorHAnsi" w:cstheme="minorHAnsi"/>
                <w:sz w:val="22"/>
                <w:szCs w:val="22"/>
              </w:rPr>
            </w:pPr>
            <w:r>
              <w:rPr>
                <w:rFonts w:asciiTheme="minorHAnsi" w:hAnsiTheme="minorHAnsi" w:cstheme="minorHAnsi"/>
                <w:sz w:val="22"/>
                <w:szCs w:val="22"/>
              </w:rPr>
              <w:t>*</w:t>
            </w:r>
          </w:p>
        </w:tc>
        <w:tc>
          <w:tcPr>
            <w:tcW w:w="3690" w:type="dxa"/>
          </w:tcPr>
          <w:p w:rsidR="001A3652" w:rsidRDefault="000E2F47" w:rsidP="001A3652">
            <w:pPr>
              <w:tabs>
                <w:tab w:val="center" w:pos="1890"/>
                <w:tab w:val="center" w:pos="4320"/>
              </w:tabs>
              <w:jc w:val="center"/>
              <w:rPr>
                <w:rFonts w:asciiTheme="minorHAnsi" w:hAnsiTheme="minorHAnsi" w:cstheme="minorHAnsi"/>
                <w:sz w:val="22"/>
                <w:szCs w:val="22"/>
              </w:rPr>
            </w:pPr>
            <w:r>
              <w:rPr>
                <w:rFonts w:asciiTheme="minorHAnsi" w:hAnsiTheme="minorHAnsi" w:cstheme="minorHAnsi"/>
                <w:sz w:val="22"/>
                <w:szCs w:val="22"/>
              </w:rPr>
              <w:t>*</w:t>
            </w:r>
          </w:p>
        </w:tc>
      </w:tr>
      <w:tr w:rsidR="0020462E" w:rsidTr="007D3E58">
        <w:tc>
          <w:tcPr>
            <w:tcW w:w="1162" w:type="dxa"/>
          </w:tcPr>
          <w:p w:rsidR="0020462E" w:rsidRDefault="0020462E" w:rsidP="0020462E">
            <w:pPr>
              <w:tabs>
                <w:tab w:val="center" w:pos="1890"/>
                <w:tab w:val="center" w:pos="4320"/>
              </w:tabs>
              <w:jc w:val="center"/>
              <w:rPr>
                <w:rFonts w:asciiTheme="minorHAnsi" w:hAnsiTheme="minorHAnsi" w:cstheme="minorHAnsi"/>
                <w:b/>
                <w:sz w:val="22"/>
                <w:szCs w:val="22"/>
              </w:rPr>
            </w:pPr>
            <w:r>
              <w:rPr>
                <w:rFonts w:asciiTheme="minorHAnsi" w:hAnsiTheme="minorHAnsi" w:cstheme="minorHAnsi"/>
                <w:b/>
                <w:sz w:val="22"/>
                <w:szCs w:val="22"/>
              </w:rPr>
              <w:lastRenderedPageBreak/>
              <w:t>Pipe Size</w:t>
            </w:r>
          </w:p>
          <w:p w:rsidR="0020462E" w:rsidRPr="001A3652" w:rsidRDefault="0020462E" w:rsidP="0020462E">
            <w:pPr>
              <w:tabs>
                <w:tab w:val="center" w:pos="1890"/>
                <w:tab w:val="center" w:pos="4320"/>
              </w:tabs>
              <w:jc w:val="center"/>
              <w:rPr>
                <w:rFonts w:asciiTheme="minorHAnsi" w:hAnsiTheme="minorHAnsi" w:cstheme="minorHAnsi"/>
                <w:sz w:val="22"/>
                <w:szCs w:val="22"/>
              </w:rPr>
            </w:pPr>
            <w:r w:rsidRPr="001A3652">
              <w:rPr>
                <w:rFonts w:asciiTheme="minorHAnsi" w:hAnsiTheme="minorHAnsi" w:cstheme="minorHAnsi"/>
                <w:sz w:val="22"/>
                <w:szCs w:val="22"/>
              </w:rPr>
              <w:t>Inches</w:t>
            </w:r>
          </w:p>
        </w:tc>
        <w:tc>
          <w:tcPr>
            <w:tcW w:w="3690" w:type="dxa"/>
          </w:tcPr>
          <w:p w:rsidR="0020462E" w:rsidRDefault="0020462E" w:rsidP="0020462E">
            <w:pPr>
              <w:tabs>
                <w:tab w:val="center" w:pos="1890"/>
                <w:tab w:val="center" w:pos="4320"/>
              </w:tabs>
              <w:jc w:val="center"/>
              <w:rPr>
                <w:rFonts w:asciiTheme="minorHAnsi" w:hAnsiTheme="minorHAnsi" w:cstheme="minorHAnsi"/>
                <w:b/>
                <w:sz w:val="22"/>
                <w:szCs w:val="22"/>
              </w:rPr>
            </w:pPr>
            <w:r>
              <w:rPr>
                <w:rFonts w:asciiTheme="minorHAnsi" w:hAnsiTheme="minorHAnsi" w:cstheme="minorHAnsi"/>
                <w:b/>
                <w:sz w:val="22"/>
                <w:szCs w:val="22"/>
              </w:rPr>
              <w:t>Trench Width</w:t>
            </w:r>
            <w:r w:rsidR="007D3E58">
              <w:rPr>
                <w:rFonts w:asciiTheme="minorHAnsi" w:hAnsiTheme="minorHAnsi" w:cstheme="minorHAnsi"/>
                <w:b/>
                <w:sz w:val="22"/>
                <w:szCs w:val="22"/>
              </w:rPr>
              <w:t xml:space="preserve"> (Reinforced Conc. Pipe</w:t>
            </w:r>
            <w:r>
              <w:rPr>
                <w:rFonts w:asciiTheme="minorHAnsi" w:hAnsiTheme="minorHAnsi" w:cstheme="minorHAnsi"/>
                <w:b/>
                <w:sz w:val="22"/>
                <w:szCs w:val="22"/>
              </w:rPr>
              <w:t xml:space="preserve">) </w:t>
            </w:r>
          </w:p>
          <w:p w:rsidR="0020462E" w:rsidRDefault="0020462E" w:rsidP="0020462E">
            <w:pPr>
              <w:tabs>
                <w:tab w:val="center" w:pos="1890"/>
                <w:tab w:val="center" w:pos="4320"/>
              </w:tabs>
              <w:jc w:val="center"/>
              <w:rPr>
                <w:rFonts w:asciiTheme="minorHAnsi" w:hAnsiTheme="minorHAnsi" w:cstheme="minorHAnsi"/>
                <w:sz w:val="22"/>
                <w:szCs w:val="22"/>
              </w:rPr>
            </w:pPr>
            <w:r>
              <w:rPr>
                <w:rFonts w:asciiTheme="minorHAnsi" w:hAnsiTheme="minorHAnsi" w:cstheme="minorHAnsi"/>
                <w:sz w:val="22"/>
                <w:szCs w:val="22"/>
              </w:rPr>
              <w:t xml:space="preserve">(Inches) per AASHTO </w:t>
            </w:r>
            <w:r w:rsidR="009C61AE">
              <w:rPr>
                <w:rFonts w:asciiTheme="minorHAnsi" w:hAnsiTheme="minorHAnsi" w:cstheme="minorHAnsi"/>
                <w:sz w:val="22"/>
                <w:szCs w:val="22"/>
              </w:rPr>
              <w:t xml:space="preserve">Section </w:t>
            </w:r>
            <w:r>
              <w:rPr>
                <w:rFonts w:asciiTheme="minorHAnsi" w:hAnsiTheme="minorHAnsi" w:cstheme="minorHAnsi"/>
                <w:sz w:val="22"/>
                <w:szCs w:val="22"/>
              </w:rPr>
              <w:t>27 (O.D. + 24”)</w:t>
            </w:r>
          </w:p>
        </w:tc>
        <w:tc>
          <w:tcPr>
            <w:tcW w:w="3690" w:type="dxa"/>
          </w:tcPr>
          <w:p w:rsidR="0020462E" w:rsidRDefault="0020462E" w:rsidP="0020462E">
            <w:pPr>
              <w:tabs>
                <w:tab w:val="center" w:pos="1890"/>
                <w:tab w:val="center" w:pos="4320"/>
              </w:tabs>
              <w:jc w:val="center"/>
              <w:rPr>
                <w:rFonts w:asciiTheme="minorHAnsi" w:hAnsiTheme="minorHAnsi" w:cstheme="minorHAnsi"/>
                <w:b/>
                <w:sz w:val="22"/>
                <w:szCs w:val="22"/>
              </w:rPr>
            </w:pPr>
            <w:r>
              <w:rPr>
                <w:rFonts w:asciiTheme="minorHAnsi" w:hAnsiTheme="minorHAnsi" w:cstheme="minorHAnsi"/>
                <w:b/>
                <w:sz w:val="22"/>
                <w:szCs w:val="22"/>
              </w:rPr>
              <w:t>Trench Width</w:t>
            </w:r>
            <w:r w:rsidR="009C61AE">
              <w:rPr>
                <w:rFonts w:asciiTheme="minorHAnsi" w:hAnsiTheme="minorHAnsi" w:cstheme="minorHAnsi"/>
                <w:b/>
                <w:sz w:val="22"/>
                <w:szCs w:val="22"/>
              </w:rPr>
              <w:t xml:space="preserve"> (Thermop</w:t>
            </w:r>
            <w:r>
              <w:rPr>
                <w:rFonts w:asciiTheme="minorHAnsi" w:hAnsiTheme="minorHAnsi" w:cstheme="minorHAnsi"/>
                <w:b/>
                <w:sz w:val="22"/>
                <w:szCs w:val="22"/>
              </w:rPr>
              <w:t>lastic</w:t>
            </w:r>
            <w:r w:rsidR="007D3E58">
              <w:rPr>
                <w:rFonts w:asciiTheme="minorHAnsi" w:hAnsiTheme="minorHAnsi" w:cstheme="minorHAnsi"/>
                <w:b/>
                <w:sz w:val="22"/>
                <w:szCs w:val="22"/>
              </w:rPr>
              <w:t xml:space="preserve"> Pipe</w:t>
            </w:r>
            <w:r>
              <w:rPr>
                <w:rFonts w:asciiTheme="minorHAnsi" w:hAnsiTheme="minorHAnsi" w:cstheme="minorHAnsi"/>
                <w:b/>
                <w:sz w:val="22"/>
                <w:szCs w:val="22"/>
              </w:rPr>
              <w:t xml:space="preserve">) </w:t>
            </w:r>
          </w:p>
          <w:p w:rsidR="009C61AE" w:rsidRDefault="0020462E" w:rsidP="0020462E">
            <w:pPr>
              <w:tabs>
                <w:tab w:val="center" w:pos="1890"/>
                <w:tab w:val="center" w:pos="4320"/>
              </w:tabs>
              <w:jc w:val="center"/>
              <w:rPr>
                <w:rFonts w:asciiTheme="minorHAnsi" w:hAnsiTheme="minorHAnsi" w:cstheme="minorHAnsi"/>
                <w:sz w:val="22"/>
                <w:szCs w:val="22"/>
              </w:rPr>
            </w:pPr>
            <w:r>
              <w:rPr>
                <w:rFonts w:asciiTheme="minorHAnsi" w:hAnsiTheme="minorHAnsi" w:cstheme="minorHAnsi"/>
                <w:sz w:val="22"/>
                <w:szCs w:val="22"/>
              </w:rPr>
              <w:t xml:space="preserve">(Inches) per AASHTO </w:t>
            </w:r>
            <w:r w:rsidR="009C61AE">
              <w:rPr>
                <w:rFonts w:asciiTheme="minorHAnsi" w:hAnsiTheme="minorHAnsi" w:cstheme="minorHAnsi"/>
                <w:sz w:val="22"/>
                <w:szCs w:val="22"/>
              </w:rPr>
              <w:t xml:space="preserve">Section </w:t>
            </w:r>
            <w:r>
              <w:rPr>
                <w:rFonts w:asciiTheme="minorHAnsi" w:hAnsiTheme="minorHAnsi" w:cstheme="minorHAnsi"/>
                <w:sz w:val="22"/>
                <w:szCs w:val="22"/>
              </w:rPr>
              <w:t xml:space="preserve">30 </w:t>
            </w:r>
          </w:p>
          <w:p w:rsidR="0020462E" w:rsidRPr="001A3652" w:rsidRDefault="0020462E" w:rsidP="0020462E">
            <w:pPr>
              <w:tabs>
                <w:tab w:val="center" w:pos="1890"/>
                <w:tab w:val="center" w:pos="4320"/>
              </w:tabs>
              <w:jc w:val="center"/>
              <w:rPr>
                <w:rFonts w:asciiTheme="minorHAnsi" w:hAnsiTheme="minorHAnsi" w:cstheme="minorHAnsi"/>
                <w:b/>
                <w:sz w:val="22"/>
                <w:szCs w:val="22"/>
              </w:rPr>
            </w:pPr>
            <w:r>
              <w:rPr>
                <w:rFonts w:asciiTheme="minorHAnsi" w:hAnsiTheme="minorHAnsi" w:cstheme="minorHAnsi"/>
                <w:sz w:val="22"/>
                <w:szCs w:val="22"/>
              </w:rPr>
              <w:t>(1.5 x O.D. + 12”)</w:t>
            </w:r>
          </w:p>
        </w:tc>
      </w:tr>
      <w:tr w:rsidR="009C61AE" w:rsidRPr="009C61AE" w:rsidTr="007D3E58">
        <w:tc>
          <w:tcPr>
            <w:tcW w:w="1162" w:type="dxa"/>
          </w:tcPr>
          <w:p w:rsidR="009C61AE" w:rsidRPr="009C61AE" w:rsidRDefault="009C61AE" w:rsidP="0020462E">
            <w:pPr>
              <w:tabs>
                <w:tab w:val="center" w:pos="1890"/>
                <w:tab w:val="center" w:pos="4320"/>
              </w:tabs>
              <w:jc w:val="center"/>
              <w:rPr>
                <w:rFonts w:asciiTheme="minorHAnsi" w:hAnsiTheme="minorHAnsi" w:cstheme="minorHAnsi"/>
                <w:sz w:val="22"/>
                <w:szCs w:val="22"/>
              </w:rPr>
            </w:pPr>
            <w:r w:rsidRPr="009C61AE">
              <w:rPr>
                <w:rFonts w:asciiTheme="minorHAnsi" w:hAnsiTheme="minorHAnsi" w:cstheme="minorHAnsi"/>
                <w:sz w:val="22"/>
                <w:szCs w:val="22"/>
              </w:rPr>
              <w:t>24</w:t>
            </w:r>
          </w:p>
        </w:tc>
        <w:tc>
          <w:tcPr>
            <w:tcW w:w="3690" w:type="dxa"/>
          </w:tcPr>
          <w:p w:rsidR="009C61AE" w:rsidRPr="009C61AE" w:rsidRDefault="009C61AE" w:rsidP="0020462E">
            <w:pPr>
              <w:tabs>
                <w:tab w:val="center" w:pos="1890"/>
                <w:tab w:val="center" w:pos="4320"/>
              </w:tabs>
              <w:jc w:val="center"/>
              <w:rPr>
                <w:rFonts w:asciiTheme="minorHAnsi" w:hAnsiTheme="minorHAnsi" w:cstheme="minorHAnsi"/>
                <w:sz w:val="22"/>
                <w:szCs w:val="22"/>
              </w:rPr>
            </w:pPr>
            <w:r>
              <w:rPr>
                <w:rFonts w:asciiTheme="minorHAnsi" w:hAnsiTheme="minorHAnsi" w:cstheme="minorHAnsi"/>
                <w:sz w:val="22"/>
                <w:szCs w:val="22"/>
              </w:rPr>
              <w:t>54</w:t>
            </w:r>
          </w:p>
        </w:tc>
        <w:tc>
          <w:tcPr>
            <w:tcW w:w="3690" w:type="dxa"/>
          </w:tcPr>
          <w:p w:rsidR="009C61AE" w:rsidRPr="009C61AE" w:rsidRDefault="009C61AE" w:rsidP="0020462E">
            <w:pPr>
              <w:tabs>
                <w:tab w:val="center" w:pos="1890"/>
                <w:tab w:val="center" w:pos="4320"/>
              </w:tabs>
              <w:jc w:val="center"/>
              <w:rPr>
                <w:rFonts w:asciiTheme="minorHAnsi" w:hAnsiTheme="minorHAnsi" w:cstheme="minorHAnsi"/>
                <w:sz w:val="22"/>
                <w:szCs w:val="22"/>
              </w:rPr>
            </w:pPr>
            <w:r>
              <w:rPr>
                <w:rFonts w:asciiTheme="minorHAnsi" w:hAnsiTheme="minorHAnsi" w:cstheme="minorHAnsi"/>
                <w:sz w:val="22"/>
                <w:szCs w:val="22"/>
              </w:rPr>
              <w:t>54</w:t>
            </w:r>
          </w:p>
        </w:tc>
      </w:tr>
      <w:tr w:rsidR="0020462E" w:rsidTr="007D3E58">
        <w:tc>
          <w:tcPr>
            <w:tcW w:w="1162" w:type="dxa"/>
          </w:tcPr>
          <w:p w:rsidR="0020462E" w:rsidRDefault="0085243E" w:rsidP="0020462E">
            <w:pPr>
              <w:tabs>
                <w:tab w:val="center" w:pos="1890"/>
                <w:tab w:val="center" w:pos="4320"/>
              </w:tabs>
              <w:jc w:val="center"/>
              <w:rPr>
                <w:rFonts w:asciiTheme="minorHAnsi" w:hAnsiTheme="minorHAnsi" w:cstheme="minorHAnsi"/>
                <w:sz w:val="22"/>
                <w:szCs w:val="22"/>
              </w:rPr>
            </w:pPr>
            <w:r>
              <w:rPr>
                <w:rFonts w:asciiTheme="minorHAnsi" w:hAnsiTheme="minorHAnsi" w:cstheme="minorHAnsi"/>
                <w:sz w:val="22"/>
                <w:szCs w:val="22"/>
              </w:rPr>
              <w:t>27</w:t>
            </w:r>
          </w:p>
        </w:tc>
        <w:tc>
          <w:tcPr>
            <w:tcW w:w="3690" w:type="dxa"/>
          </w:tcPr>
          <w:p w:rsidR="0020462E" w:rsidRDefault="0085243E" w:rsidP="0020462E">
            <w:pPr>
              <w:tabs>
                <w:tab w:val="center" w:pos="1890"/>
                <w:tab w:val="center" w:pos="4320"/>
              </w:tabs>
              <w:jc w:val="center"/>
              <w:rPr>
                <w:rFonts w:asciiTheme="minorHAnsi" w:hAnsiTheme="minorHAnsi" w:cstheme="minorHAnsi"/>
                <w:sz w:val="22"/>
                <w:szCs w:val="22"/>
              </w:rPr>
            </w:pPr>
            <w:r>
              <w:rPr>
                <w:rFonts w:asciiTheme="minorHAnsi" w:hAnsiTheme="minorHAnsi" w:cstheme="minorHAnsi"/>
                <w:sz w:val="22"/>
                <w:szCs w:val="22"/>
              </w:rPr>
              <w:t>*</w:t>
            </w:r>
          </w:p>
        </w:tc>
        <w:tc>
          <w:tcPr>
            <w:tcW w:w="3690" w:type="dxa"/>
          </w:tcPr>
          <w:p w:rsidR="0020462E" w:rsidRDefault="000E2F47" w:rsidP="0020462E">
            <w:pPr>
              <w:tabs>
                <w:tab w:val="center" w:pos="1890"/>
                <w:tab w:val="center" w:pos="4320"/>
              </w:tabs>
              <w:jc w:val="center"/>
              <w:rPr>
                <w:rFonts w:asciiTheme="minorHAnsi" w:hAnsiTheme="minorHAnsi" w:cstheme="minorHAnsi"/>
                <w:sz w:val="22"/>
                <w:szCs w:val="22"/>
              </w:rPr>
            </w:pPr>
            <w:r>
              <w:rPr>
                <w:rFonts w:asciiTheme="minorHAnsi" w:hAnsiTheme="minorHAnsi" w:cstheme="minorHAnsi"/>
                <w:sz w:val="22"/>
                <w:szCs w:val="22"/>
              </w:rPr>
              <w:t>*</w:t>
            </w:r>
          </w:p>
        </w:tc>
      </w:tr>
      <w:tr w:rsidR="0020462E" w:rsidTr="007D3E58">
        <w:tc>
          <w:tcPr>
            <w:tcW w:w="1162" w:type="dxa"/>
          </w:tcPr>
          <w:p w:rsidR="0020462E" w:rsidRDefault="0085243E" w:rsidP="0020462E">
            <w:pPr>
              <w:tabs>
                <w:tab w:val="center" w:pos="1890"/>
                <w:tab w:val="center" w:pos="4320"/>
              </w:tabs>
              <w:jc w:val="center"/>
              <w:rPr>
                <w:rFonts w:asciiTheme="minorHAnsi" w:hAnsiTheme="minorHAnsi" w:cstheme="minorHAnsi"/>
                <w:sz w:val="22"/>
                <w:szCs w:val="22"/>
              </w:rPr>
            </w:pPr>
            <w:r>
              <w:rPr>
                <w:rFonts w:asciiTheme="minorHAnsi" w:hAnsiTheme="minorHAnsi" w:cstheme="minorHAnsi"/>
                <w:sz w:val="22"/>
                <w:szCs w:val="22"/>
              </w:rPr>
              <w:t>30</w:t>
            </w:r>
          </w:p>
        </w:tc>
        <w:tc>
          <w:tcPr>
            <w:tcW w:w="3690" w:type="dxa"/>
          </w:tcPr>
          <w:p w:rsidR="0020462E" w:rsidRDefault="000E2F47" w:rsidP="0020462E">
            <w:pPr>
              <w:tabs>
                <w:tab w:val="center" w:pos="1890"/>
                <w:tab w:val="center" w:pos="4320"/>
              </w:tabs>
              <w:jc w:val="center"/>
              <w:rPr>
                <w:rFonts w:asciiTheme="minorHAnsi" w:hAnsiTheme="minorHAnsi" w:cstheme="minorHAnsi"/>
                <w:sz w:val="22"/>
                <w:szCs w:val="22"/>
              </w:rPr>
            </w:pPr>
            <w:r>
              <w:rPr>
                <w:rFonts w:asciiTheme="minorHAnsi" w:hAnsiTheme="minorHAnsi" w:cstheme="minorHAnsi"/>
                <w:sz w:val="22"/>
                <w:szCs w:val="22"/>
              </w:rPr>
              <w:t>61</w:t>
            </w:r>
          </w:p>
        </w:tc>
        <w:tc>
          <w:tcPr>
            <w:tcW w:w="3690" w:type="dxa"/>
          </w:tcPr>
          <w:p w:rsidR="0020462E" w:rsidRDefault="000E2F47" w:rsidP="0020462E">
            <w:pPr>
              <w:tabs>
                <w:tab w:val="center" w:pos="1890"/>
                <w:tab w:val="center" w:pos="4320"/>
              </w:tabs>
              <w:jc w:val="center"/>
              <w:rPr>
                <w:rFonts w:asciiTheme="minorHAnsi" w:hAnsiTheme="minorHAnsi" w:cstheme="minorHAnsi"/>
                <w:sz w:val="22"/>
                <w:szCs w:val="22"/>
              </w:rPr>
            </w:pPr>
            <w:r>
              <w:rPr>
                <w:rFonts w:asciiTheme="minorHAnsi" w:hAnsiTheme="minorHAnsi" w:cstheme="minorHAnsi"/>
                <w:sz w:val="22"/>
                <w:szCs w:val="22"/>
              </w:rPr>
              <w:t>66</w:t>
            </w:r>
          </w:p>
        </w:tc>
      </w:tr>
      <w:tr w:rsidR="0020462E" w:rsidTr="007D3E58">
        <w:tc>
          <w:tcPr>
            <w:tcW w:w="1162" w:type="dxa"/>
          </w:tcPr>
          <w:p w:rsidR="0020462E" w:rsidRDefault="0085243E" w:rsidP="0020462E">
            <w:pPr>
              <w:tabs>
                <w:tab w:val="center" w:pos="1890"/>
                <w:tab w:val="center" w:pos="4320"/>
              </w:tabs>
              <w:jc w:val="center"/>
              <w:rPr>
                <w:rFonts w:asciiTheme="minorHAnsi" w:hAnsiTheme="minorHAnsi" w:cstheme="minorHAnsi"/>
                <w:sz w:val="22"/>
                <w:szCs w:val="22"/>
              </w:rPr>
            </w:pPr>
            <w:r>
              <w:rPr>
                <w:rFonts w:asciiTheme="minorHAnsi" w:hAnsiTheme="minorHAnsi" w:cstheme="minorHAnsi"/>
                <w:sz w:val="22"/>
                <w:szCs w:val="22"/>
              </w:rPr>
              <w:t>36</w:t>
            </w:r>
          </w:p>
        </w:tc>
        <w:tc>
          <w:tcPr>
            <w:tcW w:w="3690" w:type="dxa"/>
          </w:tcPr>
          <w:p w:rsidR="0020462E" w:rsidRDefault="000E2F47" w:rsidP="0020462E">
            <w:pPr>
              <w:tabs>
                <w:tab w:val="center" w:pos="1890"/>
                <w:tab w:val="center" w:pos="4320"/>
              </w:tabs>
              <w:jc w:val="center"/>
              <w:rPr>
                <w:rFonts w:asciiTheme="minorHAnsi" w:hAnsiTheme="minorHAnsi" w:cstheme="minorHAnsi"/>
                <w:sz w:val="22"/>
                <w:szCs w:val="22"/>
              </w:rPr>
            </w:pPr>
            <w:r>
              <w:rPr>
                <w:rFonts w:asciiTheme="minorHAnsi" w:hAnsiTheme="minorHAnsi" w:cstheme="minorHAnsi"/>
                <w:sz w:val="22"/>
                <w:szCs w:val="22"/>
              </w:rPr>
              <w:t>68</w:t>
            </w:r>
          </w:p>
        </w:tc>
        <w:tc>
          <w:tcPr>
            <w:tcW w:w="3690" w:type="dxa"/>
          </w:tcPr>
          <w:p w:rsidR="0020462E" w:rsidRDefault="000E2F47" w:rsidP="0020462E">
            <w:pPr>
              <w:tabs>
                <w:tab w:val="center" w:pos="1890"/>
                <w:tab w:val="center" w:pos="4320"/>
              </w:tabs>
              <w:jc w:val="center"/>
              <w:rPr>
                <w:rFonts w:asciiTheme="minorHAnsi" w:hAnsiTheme="minorHAnsi" w:cstheme="minorHAnsi"/>
                <w:sz w:val="22"/>
                <w:szCs w:val="22"/>
              </w:rPr>
            </w:pPr>
            <w:r>
              <w:rPr>
                <w:rFonts w:asciiTheme="minorHAnsi" w:hAnsiTheme="minorHAnsi" w:cstheme="minorHAnsi"/>
                <w:sz w:val="22"/>
                <w:szCs w:val="22"/>
              </w:rPr>
              <w:t>75</w:t>
            </w:r>
          </w:p>
        </w:tc>
      </w:tr>
      <w:tr w:rsidR="0085243E" w:rsidTr="007D3E58">
        <w:tc>
          <w:tcPr>
            <w:tcW w:w="1162" w:type="dxa"/>
          </w:tcPr>
          <w:p w:rsidR="0085243E" w:rsidRDefault="0085243E" w:rsidP="0020462E">
            <w:pPr>
              <w:tabs>
                <w:tab w:val="center" w:pos="1890"/>
                <w:tab w:val="center" w:pos="4320"/>
              </w:tabs>
              <w:jc w:val="center"/>
              <w:rPr>
                <w:rFonts w:asciiTheme="minorHAnsi" w:hAnsiTheme="minorHAnsi" w:cstheme="minorHAnsi"/>
                <w:sz w:val="22"/>
                <w:szCs w:val="22"/>
              </w:rPr>
            </w:pPr>
            <w:r>
              <w:rPr>
                <w:rFonts w:asciiTheme="minorHAnsi" w:hAnsiTheme="minorHAnsi" w:cstheme="minorHAnsi"/>
                <w:sz w:val="22"/>
                <w:szCs w:val="22"/>
              </w:rPr>
              <w:t>42</w:t>
            </w:r>
          </w:p>
        </w:tc>
        <w:tc>
          <w:tcPr>
            <w:tcW w:w="3690" w:type="dxa"/>
          </w:tcPr>
          <w:p w:rsidR="0085243E" w:rsidRDefault="000E2F47" w:rsidP="0020462E">
            <w:pPr>
              <w:tabs>
                <w:tab w:val="center" w:pos="1890"/>
                <w:tab w:val="center" w:pos="4320"/>
              </w:tabs>
              <w:jc w:val="center"/>
              <w:rPr>
                <w:rFonts w:asciiTheme="minorHAnsi" w:hAnsiTheme="minorHAnsi" w:cstheme="minorHAnsi"/>
                <w:sz w:val="22"/>
                <w:szCs w:val="22"/>
              </w:rPr>
            </w:pPr>
            <w:r>
              <w:rPr>
                <w:rFonts w:asciiTheme="minorHAnsi" w:hAnsiTheme="minorHAnsi" w:cstheme="minorHAnsi"/>
                <w:sz w:val="22"/>
                <w:szCs w:val="22"/>
              </w:rPr>
              <w:t>75</w:t>
            </w:r>
          </w:p>
        </w:tc>
        <w:tc>
          <w:tcPr>
            <w:tcW w:w="3690" w:type="dxa"/>
          </w:tcPr>
          <w:p w:rsidR="0085243E" w:rsidRDefault="000E2F47" w:rsidP="0020462E">
            <w:pPr>
              <w:tabs>
                <w:tab w:val="center" w:pos="1890"/>
                <w:tab w:val="center" w:pos="4320"/>
              </w:tabs>
              <w:jc w:val="center"/>
              <w:rPr>
                <w:rFonts w:asciiTheme="minorHAnsi" w:hAnsiTheme="minorHAnsi" w:cstheme="minorHAnsi"/>
                <w:sz w:val="22"/>
                <w:szCs w:val="22"/>
              </w:rPr>
            </w:pPr>
            <w:r>
              <w:rPr>
                <w:rFonts w:asciiTheme="minorHAnsi" w:hAnsiTheme="minorHAnsi" w:cstheme="minorHAnsi"/>
                <w:sz w:val="22"/>
                <w:szCs w:val="22"/>
              </w:rPr>
              <w:t>84</w:t>
            </w:r>
          </w:p>
        </w:tc>
      </w:tr>
      <w:tr w:rsidR="0085243E" w:rsidTr="007D3E58">
        <w:tc>
          <w:tcPr>
            <w:tcW w:w="1162" w:type="dxa"/>
          </w:tcPr>
          <w:p w:rsidR="0085243E" w:rsidRDefault="0085243E" w:rsidP="0020462E">
            <w:pPr>
              <w:tabs>
                <w:tab w:val="center" w:pos="1890"/>
                <w:tab w:val="center" w:pos="4320"/>
              </w:tabs>
              <w:jc w:val="center"/>
              <w:rPr>
                <w:rFonts w:asciiTheme="minorHAnsi" w:hAnsiTheme="minorHAnsi" w:cstheme="minorHAnsi"/>
                <w:sz w:val="22"/>
                <w:szCs w:val="22"/>
              </w:rPr>
            </w:pPr>
            <w:r>
              <w:rPr>
                <w:rFonts w:asciiTheme="minorHAnsi" w:hAnsiTheme="minorHAnsi" w:cstheme="minorHAnsi"/>
                <w:sz w:val="22"/>
                <w:szCs w:val="22"/>
              </w:rPr>
              <w:t>48</w:t>
            </w:r>
          </w:p>
        </w:tc>
        <w:tc>
          <w:tcPr>
            <w:tcW w:w="3690" w:type="dxa"/>
          </w:tcPr>
          <w:p w:rsidR="0085243E" w:rsidRDefault="000E2F47" w:rsidP="0020462E">
            <w:pPr>
              <w:tabs>
                <w:tab w:val="center" w:pos="1890"/>
                <w:tab w:val="center" w:pos="4320"/>
              </w:tabs>
              <w:jc w:val="center"/>
              <w:rPr>
                <w:rFonts w:asciiTheme="minorHAnsi" w:hAnsiTheme="minorHAnsi" w:cstheme="minorHAnsi"/>
                <w:sz w:val="22"/>
                <w:szCs w:val="22"/>
              </w:rPr>
            </w:pPr>
            <w:r>
              <w:rPr>
                <w:rFonts w:asciiTheme="minorHAnsi" w:hAnsiTheme="minorHAnsi" w:cstheme="minorHAnsi"/>
                <w:sz w:val="22"/>
                <w:szCs w:val="22"/>
              </w:rPr>
              <w:t>82</w:t>
            </w:r>
          </w:p>
        </w:tc>
        <w:tc>
          <w:tcPr>
            <w:tcW w:w="3690" w:type="dxa"/>
          </w:tcPr>
          <w:p w:rsidR="0085243E" w:rsidRDefault="000E2F47" w:rsidP="0020462E">
            <w:pPr>
              <w:tabs>
                <w:tab w:val="center" w:pos="1890"/>
                <w:tab w:val="center" w:pos="4320"/>
              </w:tabs>
              <w:jc w:val="center"/>
              <w:rPr>
                <w:rFonts w:asciiTheme="minorHAnsi" w:hAnsiTheme="minorHAnsi" w:cstheme="minorHAnsi"/>
                <w:sz w:val="22"/>
                <w:szCs w:val="22"/>
              </w:rPr>
            </w:pPr>
            <w:r>
              <w:rPr>
                <w:rFonts w:asciiTheme="minorHAnsi" w:hAnsiTheme="minorHAnsi" w:cstheme="minorHAnsi"/>
                <w:sz w:val="22"/>
                <w:szCs w:val="22"/>
              </w:rPr>
              <w:t>94</w:t>
            </w:r>
          </w:p>
        </w:tc>
      </w:tr>
      <w:tr w:rsidR="0085243E" w:rsidTr="007D3E58">
        <w:tc>
          <w:tcPr>
            <w:tcW w:w="1162" w:type="dxa"/>
          </w:tcPr>
          <w:p w:rsidR="0085243E" w:rsidRDefault="0085243E" w:rsidP="0020462E">
            <w:pPr>
              <w:tabs>
                <w:tab w:val="center" w:pos="1890"/>
                <w:tab w:val="center" w:pos="4320"/>
              </w:tabs>
              <w:jc w:val="center"/>
              <w:rPr>
                <w:rFonts w:asciiTheme="minorHAnsi" w:hAnsiTheme="minorHAnsi" w:cstheme="minorHAnsi"/>
                <w:sz w:val="22"/>
                <w:szCs w:val="22"/>
              </w:rPr>
            </w:pPr>
            <w:r>
              <w:rPr>
                <w:rFonts w:asciiTheme="minorHAnsi" w:hAnsiTheme="minorHAnsi" w:cstheme="minorHAnsi"/>
                <w:sz w:val="22"/>
                <w:szCs w:val="22"/>
              </w:rPr>
              <w:t>54</w:t>
            </w:r>
          </w:p>
        </w:tc>
        <w:tc>
          <w:tcPr>
            <w:tcW w:w="3690" w:type="dxa"/>
          </w:tcPr>
          <w:p w:rsidR="0085243E" w:rsidRDefault="000E2F47" w:rsidP="0020462E">
            <w:pPr>
              <w:tabs>
                <w:tab w:val="center" w:pos="1890"/>
                <w:tab w:val="center" w:pos="4320"/>
              </w:tabs>
              <w:jc w:val="center"/>
              <w:rPr>
                <w:rFonts w:asciiTheme="minorHAnsi" w:hAnsiTheme="minorHAnsi" w:cstheme="minorHAnsi"/>
                <w:sz w:val="22"/>
                <w:szCs w:val="22"/>
              </w:rPr>
            </w:pPr>
            <w:r>
              <w:rPr>
                <w:rFonts w:asciiTheme="minorHAnsi" w:hAnsiTheme="minorHAnsi" w:cstheme="minorHAnsi"/>
                <w:sz w:val="22"/>
                <w:szCs w:val="22"/>
              </w:rPr>
              <w:t>90</w:t>
            </w:r>
          </w:p>
        </w:tc>
        <w:tc>
          <w:tcPr>
            <w:tcW w:w="3690" w:type="dxa"/>
          </w:tcPr>
          <w:p w:rsidR="0085243E" w:rsidRDefault="000E2F47" w:rsidP="0020462E">
            <w:pPr>
              <w:tabs>
                <w:tab w:val="center" w:pos="1890"/>
                <w:tab w:val="center" w:pos="4320"/>
              </w:tabs>
              <w:jc w:val="center"/>
              <w:rPr>
                <w:rFonts w:asciiTheme="minorHAnsi" w:hAnsiTheme="minorHAnsi" w:cstheme="minorHAnsi"/>
                <w:sz w:val="22"/>
                <w:szCs w:val="22"/>
              </w:rPr>
            </w:pPr>
            <w:r>
              <w:rPr>
                <w:rFonts w:asciiTheme="minorHAnsi" w:hAnsiTheme="minorHAnsi" w:cstheme="minorHAnsi"/>
                <w:sz w:val="22"/>
                <w:szCs w:val="22"/>
              </w:rPr>
              <w:t>*</w:t>
            </w:r>
          </w:p>
        </w:tc>
      </w:tr>
      <w:tr w:rsidR="0085243E" w:rsidTr="007D3E58">
        <w:tc>
          <w:tcPr>
            <w:tcW w:w="1162" w:type="dxa"/>
          </w:tcPr>
          <w:p w:rsidR="0085243E" w:rsidRDefault="0085243E" w:rsidP="0020462E">
            <w:pPr>
              <w:tabs>
                <w:tab w:val="center" w:pos="1890"/>
                <w:tab w:val="center" w:pos="4320"/>
              </w:tabs>
              <w:jc w:val="center"/>
              <w:rPr>
                <w:rFonts w:asciiTheme="minorHAnsi" w:hAnsiTheme="minorHAnsi" w:cstheme="minorHAnsi"/>
                <w:sz w:val="22"/>
                <w:szCs w:val="22"/>
              </w:rPr>
            </w:pPr>
            <w:r>
              <w:rPr>
                <w:rFonts w:asciiTheme="minorHAnsi" w:hAnsiTheme="minorHAnsi" w:cstheme="minorHAnsi"/>
                <w:sz w:val="22"/>
                <w:szCs w:val="22"/>
              </w:rPr>
              <w:t>60</w:t>
            </w:r>
          </w:p>
        </w:tc>
        <w:tc>
          <w:tcPr>
            <w:tcW w:w="3690" w:type="dxa"/>
          </w:tcPr>
          <w:p w:rsidR="0085243E" w:rsidRDefault="000E2F47" w:rsidP="0020462E">
            <w:pPr>
              <w:tabs>
                <w:tab w:val="center" w:pos="1890"/>
                <w:tab w:val="center" w:pos="4320"/>
              </w:tabs>
              <w:jc w:val="center"/>
              <w:rPr>
                <w:rFonts w:asciiTheme="minorHAnsi" w:hAnsiTheme="minorHAnsi" w:cstheme="minorHAnsi"/>
                <w:sz w:val="22"/>
                <w:szCs w:val="22"/>
              </w:rPr>
            </w:pPr>
            <w:r>
              <w:rPr>
                <w:rFonts w:asciiTheme="minorHAnsi" w:hAnsiTheme="minorHAnsi" w:cstheme="minorHAnsi"/>
                <w:sz w:val="22"/>
                <w:szCs w:val="22"/>
              </w:rPr>
              <w:t>96</w:t>
            </w:r>
          </w:p>
        </w:tc>
        <w:tc>
          <w:tcPr>
            <w:tcW w:w="3690" w:type="dxa"/>
          </w:tcPr>
          <w:p w:rsidR="0085243E" w:rsidRDefault="000E2F47" w:rsidP="0020462E">
            <w:pPr>
              <w:tabs>
                <w:tab w:val="center" w:pos="1890"/>
                <w:tab w:val="center" w:pos="4320"/>
              </w:tabs>
              <w:jc w:val="center"/>
              <w:rPr>
                <w:rFonts w:asciiTheme="minorHAnsi" w:hAnsiTheme="minorHAnsi" w:cstheme="minorHAnsi"/>
                <w:sz w:val="22"/>
                <w:szCs w:val="22"/>
              </w:rPr>
            </w:pPr>
            <w:r>
              <w:rPr>
                <w:rFonts w:asciiTheme="minorHAnsi" w:hAnsiTheme="minorHAnsi" w:cstheme="minorHAnsi"/>
                <w:sz w:val="22"/>
                <w:szCs w:val="22"/>
              </w:rPr>
              <w:t>113</w:t>
            </w:r>
          </w:p>
        </w:tc>
      </w:tr>
      <w:tr w:rsidR="0085243E" w:rsidTr="007D3E58">
        <w:tc>
          <w:tcPr>
            <w:tcW w:w="1162" w:type="dxa"/>
          </w:tcPr>
          <w:p w:rsidR="0085243E" w:rsidRDefault="0085243E" w:rsidP="0020462E">
            <w:pPr>
              <w:tabs>
                <w:tab w:val="center" w:pos="1890"/>
                <w:tab w:val="center" w:pos="4320"/>
              </w:tabs>
              <w:jc w:val="center"/>
              <w:rPr>
                <w:rFonts w:asciiTheme="minorHAnsi" w:hAnsiTheme="minorHAnsi" w:cstheme="minorHAnsi"/>
                <w:sz w:val="22"/>
                <w:szCs w:val="22"/>
              </w:rPr>
            </w:pPr>
            <w:r>
              <w:rPr>
                <w:rFonts w:asciiTheme="minorHAnsi" w:hAnsiTheme="minorHAnsi" w:cstheme="minorHAnsi"/>
                <w:sz w:val="22"/>
                <w:szCs w:val="22"/>
              </w:rPr>
              <w:t>66</w:t>
            </w:r>
          </w:p>
        </w:tc>
        <w:tc>
          <w:tcPr>
            <w:tcW w:w="3690" w:type="dxa"/>
          </w:tcPr>
          <w:p w:rsidR="0085243E" w:rsidRDefault="000E2F47" w:rsidP="0020462E">
            <w:pPr>
              <w:tabs>
                <w:tab w:val="center" w:pos="1890"/>
                <w:tab w:val="center" w:pos="4320"/>
              </w:tabs>
              <w:jc w:val="center"/>
              <w:rPr>
                <w:rFonts w:asciiTheme="minorHAnsi" w:hAnsiTheme="minorHAnsi" w:cstheme="minorHAnsi"/>
                <w:sz w:val="22"/>
                <w:szCs w:val="22"/>
              </w:rPr>
            </w:pPr>
            <w:r>
              <w:rPr>
                <w:rFonts w:asciiTheme="minorHAnsi" w:hAnsiTheme="minorHAnsi" w:cstheme="minorHAnsi"/>
                <w:sz w:val="22"/>
                <w:szCs w:val="22"/>
              </w:rPr>
              <w:t>103</w:t>
            </w:r>
          </w:p>
        </w:tc>
        <w:tc>
          <w:tcPr>
            <w:tcW w:w="3690" w:type="dxa"/>
          </w:tcPr>
          <w:p w:rsidR="0085243E" w:rsidRDefault="000E2F47" w:rsidP="0020462E">
            <w:pPr>
              <w:tabs>
                <w:tab w:val="center" w:pos="1890"/>
                <w:tab w:val="center" w:pos="4320"/>
              </w:tabs>
              <w:jc w:val="center"/>
              <w:rPr>
                <w:rFonts w:asciiTheme="minorHAnsi" w:hAnsiTheme="minorHAnsi" w:cstheme="minorHAnsi"/>
                <w:sz w:val="22"/>
                <w:szCs w:val="22"/>
              </w:rPr>
            </w:pPr>
            <w:r>
              <w:rPr>
                <w:rFonts w:asciiTheme="minorHAnsi" w:hAnsiTheme="minorHAnsi" w:cstheme="minorHAnsi"/>
                <w:sz w:val="22"/>
                <w:szCs w:val="22"/>
              </w:rPr>
              <w:t>*</w:t>
            </w:r>
          </w:p>
        </w:tc>
      </w:tr>
      <w:tr w:rsidR="0085243E" w:rsidTr="007D3E58">
        <w:tc>
          <w:tcPr>
            <w:tcW w:w="1162" w:type="dxa"/>
          </w:tcPr>
          <w:p w:rsidR="0085243E" w:rsidRDefault="0085243E" w:rsidP="0020462E">
            <w:pPr>
              <w:tabs>
                <w:tab w:val="center" w:pos="1890"/>
                <w:tab w:val="center" w:pos="4320"/>
              </w:tabs>
              <w:jc w:val="center"/>
              <w:rPr>
                <w:rFonts w:asciiTheme="minorHAnsi" w:hAnsiTheme="minorHAnsi" w:cstheme="minorHAnsi"/>
                <w:sz w:val="22"/>
                <w:szCs w:val="22"/>
              </w:rPr>
            </w:pPr>
            <w:r>
              <w:rPr>
                <w:rFonts w:asciiTheme="minorHAnsi" w:hAnsiTheme="minorHAnsi" w:cstheme="minorHAnsi"/>
                <w:sz w:val="22"/>
                <w:szCs w:val="22"/>
              </w:rPr>
              <w:t>72</w:t>
            </w:r>
          </w:p>
        </w:tc>
        <w:tc>
          <w:tcPr>
            <w:tcW w:w="3690" w:type="dxa"/>
          </w:tcPr>
          <w:p w:rsidR="0085243E" w:rsidRDefault="000E2F47" w:rsidP="0020462E">
            <w:pPr>
              <w:tabs>
                <w:tab w:val="center" w:pos="1890"/>
                <w:tab w:val="center" w:pos="4320"/>
              </w:tabs>
              <w:jc w:val="center"/>
              <w:rPr>
                <w:rFonts w:asciiTheme="minorHAnsi" w:hAnsiTheme="minorHAnsi" w:cstheme="minorHAnsi"/>
                <w:sz w:val="22"/>
                <w:szCs w:val="22"/>
              </w:rPr>
            </w:pPr>
            <w:r>
              <w:rPr>
                <w:rFonts w:asciiTheme="minorHAnsi" w:hAnsiTheme="minorHAnsi" w:cstheme="minorHAnsi"/>
                <w:sz w:val="22"/>
                <w:szCs w:val="22"/>
              </w:rPr>
              <w:t>110</w:t>
            </w:r>
          </w:p>
        </w:tc>
        <w:tc>
          <w:tcPr>
            <w:tcW w:w="3690" w:type="dxa"/>
          </w:tcPr>
          <w:p w:rsidR="0085243E" w:rsidRDefault="000E2F47" w:rsidP="0020462E">
            <w:pPr>
              <w:tabs>
                <w:tab w:val="center" w:pos="1890"/>
                <w:tab w:val="center" w:pos="4320"/>
              </w:tabs>
              <w:jc w:val="center"/>
              <w:rPr>
                <w:rFonts w:asciiTheme="minorHAnsi" w:hAnsiTheme="minorHAnsi" w:cstheme="minorHAnsi"/>
                <w:sz w:val="22"/>
                <w:szCs w:val="22"/>
              </w:rPr>
            </w:pPr>
            <w:r>
              <w:rPr>
                <w:rFonts w:asciiTheme="minorHAnsi" w:hAnsiTheme="minorHAnsi" w:cstheme="minorHAnsi"/>
                <w:sz w:val="22"/>
                <w:szCs w:val="22"/>
              </w:rPr>
              <w:t>*</w:t>
            </w:r>
          </w:p>
        </w:tc>
      </w:tr>
      <w:tr w:rsidR="0085243E" w:rsidTr="007D3E58">
        <w:tc>
          <w:tcPr>
            <w:tcW w:w="1162" w:type="dxa"/>
          </w:tcPr>
          <w:p w:rsidR="0085243E" w:rsidRDefault="0085243E" w:rsidP="0020462E">
            <w:pPr>
              <w:tabs>
                <w:tab w:val="center" w:pos="1890"/>
                <w:tab w:val="center" w:pos="4320"/>
              </w:tabs>
              <w:jc w:val="center"/>
              <w:rPr>
                <w:rFonts w:asciiTheme="minorHAnsi" w:hAnsiTheme="minorHAnsi" w:cstheme="minorHAnsi"/>
                <w:sz w:val="22"/>
                <w:szCs w:val="22"/>
              </w:rPr>
            </w:pPr>
            <w:r>
              <w:rPr>
                <w:rFonts w:asciiTheme="minorHAnsi" w:hAnsiTheme="minorHAnsi" w:cstheme="minorHAnsi"/>
                <w:sz w:val="22"/>
                <w:szCs w:val="22"/>
              </w:rPr>
              <w:t>78</w:t>
            </w:r>
          </w:p>
        </w:tc>
        <w:tc>
          <w:tcPr>
            <w:tcW w:w="3690" w:type="dxa"/>
          </w:tcPr>
          <w:p w:rsidR="0085243E" w:rsidRDefault="000E2F47" w:rsidP="0020462E">
            <w:pPr>
              <w:tabs>
                <w:tab w:val="center" w:pos="1890"/>
                <w:tab w:val="center" w:pos="4320"/>
              </w:tabs>
              <w:jc w:val="center"/>
              <w:rPr>
                <w:rFonts w:asciiTheme="minorHAnsi" w:hAnsiTheme="minorHAnsi" w:cstheme="minorHAnsi"/>
                <w:sz w:val="22"/>
                <w:szCs w:val="22"/>
              </w:rPr>
            </w:pPr>
            <w:r>
              <w:rPr>
                <w:rFonts w:asciiTheme="minorHAnsi" w:hAnsiTheme="minorHAnsi" w:cstheme="minorHAnsi"/>
                <w:sz w:val="22"/>
                <w:szCs w:val="22"/>
              </w:rPr>
              <w:t>117</w:t>
            </w:r>
          </w:p>
        </w:tc>
        <w:tc>
          <w:tcPr>
            <w:tcW w:w="3690" w:type="dxa"/>
          </w:tcPr>
          <w:p w:rsidR="0085243E" w:rsidRDefault="000E2F47" w:rsidP="0020462E">
            <w:pPr>
              <w:tabs>
                <w:tab w:val="center" w:pos="1890"/>
                <w:tab w:val="center" w:pos="4320"/>
              </w:tabs>
              <w:jc w:val="center"/>
              <w:rPr>
                <w:rFonts w:asciiTheme="minorHAnsi" w:hAnsiTheme="minorHAnsi" w:cstheme="minorHAnsi"/>
                <w:sz w:val="22"/>
                <w:szCs w:val="22"/>
              </w:rPr>
            </w:pPr>
            <w:r>
              <w:rPr>
                <w:rFonts w:asciiTheme="minorHAnsi" w:hAnsiTheme="minorHAnsi" w:cstheme="minorHAnsi"/>
                <w:sz w:val="22"/>
                <w:szCs w:val="22"/>
              </w:rPr>
              <w:t>*</w:t>
            </w:r>
          </w:p>
        </w:tc>
      </w:tr>
    </w:tbl>
    <w:p w:rsidR="00D762E9" w:rsidRDefault="00D762E9">
      <w:pPr>
        <w:tabs>
          <w:tab w:val="center" w:pos="1890"/>
          <w:tab w:val="center" w:pos="4320"/>
        </w:tabs>
        <w:rPr>
          <w:rFonts w:asciiTheme="minorHAnsi" w:hAnsiTheme="minorHAnsi" w:cstheme="minorHAnsi"/>
          <w:sz w:val="22"/>
          <w:szCs w:val="22"/>
        </w:rPr>
      </w:pPr>
    </w:p>
    <w:p w:rsidR="000C4914" w:rsidRDefault="000C4914">
      <w:pPr>
        <w:numPr>
          <w:ilvl w:val="2"/>
          <w:numId w:val="4"/>
        </w:numPr>
        <w:rPr>
          <w:rFonts w:asciiTheme="minorHAnsi" w:hAnsiTheme="minorHAnsi" w:cstheme="minorHAnsi"/>
          <w:sz w:val="22"/>
          <w:szCs w:val="22"/>
        </w:rPr>
      </w:pPr>
      <w:r w:rsidRPr="00E9679B">
        <w:rPr>
          <w:rFonts w:asciiTheme="minorHAnsi" w:hAnsiTheme="minorHAnsi" w:cstheme="minorHAnsi"/>
          <w:sz w:val="22"/>
          <w:szCs w:val="22"/>
        </w:rPr>
        <w:t>Minimum width of trench:  Leave at least 6" clear space between the bell of pipe and the sheeting or the sides of the trench where no sheeting is used on each side of the bottom without under-cutting the banks.</w:t>
      </w:r>
    </w:p>
    <w:p w:rsidR="00B41D3F" w:rsidRPr="00B41D3F" w:rsidRDefault="00B41D3F" w:rsidP="00B41D3F">
      <w:pPr>
        <w:numPr>
          <w:ilvl w:val="2"/>
          <w:numId w:val="4"/>
        </w:numPr>
        <w:rPr>
          <w:rFonts w:asciiTheme="minorHAnsi" w:hAnsiTheme="minorHAnsi" w:cstheme="minorHAnsi"/>
          <w:sz w:val="22"/>
          <w:szCs w:val="22"/>
        </w:rPr>
      </w:pPr>
      <w:r w:rsidRPr="00B41D3F">
        <w:rPr>
          <w:rFonts w:asciiTheme="minorHAnsi" w:hAnsiTheme="minorHAnsi" w:cstheme="minorHAnsi"/>
          <w:sz w:val="22"/>
          <w:szCs w:val="22"/>
        </w:rPr>
        <w:t>For plastic pipe installed adjacent to poor soils (blow count &lt;10), then trench width</w:t>
      </w:r>
      <w:r>
        <w:rPr>
          <w:rFonts w:asciiTheme="minorHAnsi" w:hAnsiTheme="minorHAnsi" w:cstheme="minorHAnsi"/>
          <w:sz w:val="22"/>
          <w:szCs w:val="22"/>
        </w:rPr>
        <w:t xml:space="preserve"> </w:t>
      </w:r>
      <w:r w:rsidRPr="00B41D3F">
        <w:rPr>
          <w:rFonts w:asciiTheme="minorHAnsi" w:hAnsiTheme="minorHAnsi" w:cstheme="minorHAnsi"/>
          <w:sz w:val="22"/>
          <w:szCs w:val="22"/>
        </w:rPr>
        <w:t>shall be three times pipe diameter per ASTM D2321 Sec. X1.10.</w:t>
      </w:r>
    </w:p>
    <w:p w:rsidR="000C4914" w:rsidRPr="00E9679B" w:rsidRDefault="000C4914">
      <w:pPr>
        <w:numPr>
          <w:ilvl w:val="0"/>
          <w:numId w:val="4"/>
        </w:numPr>
        <w:rPr>
          <w:rFonts w:asciiTheme="minorHAnsi" w:hAnsiTheme="minorHAnsi" w:cstheme="minorHAnsi"/>
          <w:caps/>
          <w:sz w:val="22"/>
          <w:szCs w:val="22"/>
        </w:rPr>
      </w:pPr>
      <w:r w:rsidRPr="00E9679B">
        <w:rPr>
          <w:rFonts w:asciiTheme="minorHAnsi" w:hAnsiTheme="minorHAnsi" w:cstheme="minorHAnsi"/>
          <w:caps/>
          <w:sz w:val="22"/>
          <w:szCs w:val="22"/>
        </w:rPr>
        <w:t>Preparation of Trench Bottom</w:t>
      </w:r>
    </w:p>
    <w:p w:rsidR="000C4914" w:rsidRPr="00E9679B" w:rsidRDefault="000C4914">
      <w:pPr>
        <w:numPr>
          <w:ilvl w:val="1"/>
          <w:numId w:val="4"/>
        </w:numPr>
        <w:rPr>
          <w:rFonts w:asciiTheme="minorHAnsi" w:hAnsiTheme="minorHAnsi" w:cstheme="minorHAnsi"/>
          <w:sz w:val="22"/>
          <w:szCs w:val="22"/>
        </w:rPr>
      </w:pPr>
      <w:r w:rsidRPr="00E9679B">
        <w:rPr>
          <w:rFonts w:asciiTheme="minorHAnsi" w:hAnsiTheme="minorHAnsi" w:cstheme="minorHAnsi"/>
          <w:sz w:val="22"/>
          <w:szCs w:val="22"/>
        </w:rPr>
        <w:t>While preparing the trench bottom or installing pipe, keep water out of trenches.</w:t>
      </w:r>
    </w:p>
    <w:p w:rsidR="00B41D3F" w:rsidRDefault="000C4914">
      <w:pPr>
        <w:numPr>
          <w:ilvl w:val="1"/>
          <w:numId w:val="4"/>
        </w:numPr>
        <w:rPr>
          <w:rFonts w:asciiTheme="minorHAnsi" w:hAnsiTheme="minorHAnsi" w:cstheme="minorHAnsi"/>
          <w:sz w:val="22"/>
          <w:szCs w:val="22"/>
        </w:rPr>
      </w:pPr>
      <w:r w:rsidRPr="00E9679B">
        <w:rPr>
          <w:rFonts w:asciiTheme="minorHAnsi" w:hAnsiTheme="minorHAnsi" w:cstheme="minorHAnsi"/>
          <w:sz w:val="22"/>
          <w:szCs w:val="22"/>
        </w:rPr>
        <w:t xml:space="preserve">Carefully prepare trench </w:t>
      </w:r>
      <w:r w:rsidR="00A83542" w:rsidRPr="00E9679B">
        <w:rPr>
          <w:rFonts w:asciiTheme="minorHAnsi" w:hAnsiTheme="minorHAnsi" w:cstheme="minorHAnsi"/>
          <w:sz w:val="22"/>
          <w:szCs w:val="22"/>
        </w:rPr>
        <w:t>bottom</w:t>
      </w:r>
      <w:r w:rsidR="00B41D3F">
        <w:rPr>
          <w:rFonts w:asciiTheme="minorHAnsi" w:hAnsiTheme="minorHAnsi" w:cstheme="minorHAnsi"/>
          <w:sz w:val="22"/>
          <w:szCs w:val="22"/>
        </w:rPr>
        <w:t xml:space="preserve"> to make a firm, unyielding base.</w:t>
      </w:r>
    </w:p>
    <w:p w:rsidR="000C4914" w:rsidRDefault="00B41D3F">
      <w:pPr>
        <w:numPr>
          <w:ilvl w:val="1"/>
          <w:numId w:val="4"/>
        </w:numPr>
        <w:rPr>
          <w:rFonts w:asciiTheme="minorHAnsi" w:hAnsiTheme="minorHAnsi" w:cstheme="minorHAnsi"/>
          <w:sz w:val="22"/>
          <w:szCs w:val="22"/>
        </w:rPr>
      </w:pPr>
      <w:r>
        <w:rPr>
          <w:rFonts w:asciiTheme="minorHAnsi" w:hAnsiTheme="minorHAnsi" w:cstheme="minorHAnsi"/>
          <w:sz w:val="22"/>
          <w:szCs w:val="22"/>
        </w:rPr>
        <w:t>Then place bedding material and install</w:t>
      </w:r>
      <w:r w:rsidR="00A83542" w:rsidRPr="00E9679B">
        <w:rPr>
          <w:rFonts w:asciiTheme="minorHAnsi" w:hAnsiTheme="minorHAnsi" w:cstheme="minorHAnsi"/>
          <w:sz w:val="22"/>
          <w:szCs w:val="22"/>
        </w:rPr>
        <w:t xml:space="preserve"> pipe </w:t>
      </w:r>
      <w:r>
        <w:rPr>
          <w:rFonts w:asciiTheme="minorHAnsi" w:hAnsiTheme="minorHAnsi" w:cstheme="minorHAnsi"/>
          <w:sz w:val="22"/>
          <w:szCs w:val="22"/>
        </w:rPr>
        <w:t>at true line</w:t>
      </w:r>
      <w:r w:rsidR="000C4914" w:rsidRPr="00E9679B">
        <w:rPr>
          <w:rFonts w:asciiTheme="minorHAnsi" w:hAnsiTheme="minorHAnsi" w:cstheme="minorHAnsi"/>
          <w:sz w:val="22"/>
          <w:szCs w:val="22"/>
        </w:rPr>
        <w:t xml:space="preserve"> and grade.</w:t>
      </w:r>
    </w:p>
    <w:p w:rsidR="00B41D3F" w:rsidRDefault="00B41D3F" w:rsidP="00B41D3F">
      <w:pPr>
        <w:numPr>
          <w:ilvl w:val="2"/>
          <w:numId w:val="4"/>
        </w:numPr>
        <w:rPr>
          <w:rFonts w:asciiTheme="minorHAnsi" w:hAnsiTheme="minorHAnsi" w:cstheme="minorHAnsi"/>
          <w:sz w:val="22"/>
          <w:szCs w:val="22"/>
        </w:rPr>
      </w:pPr>
      <w:r w:rsidRPr="00E9679B">
        <w:rPr>
          <w:rFonts w:asciiTheme="minorHAnsi" w:hAnsiTheme="minorHAnsi" w:cstheme="minorHAnsi"/>
          <w:sz w:val="22"/>
          <w:szCs w:val="22"/>
        </w:rPr>
        <w:t xml:space="preserve">Sand, crushed rock, gravel or pea rock used </w:t>
      </w:r>
      <w:r>
        <w:rPr>
          <w:rFonts w:asciiTheme="minorHAnsi" w:hAnsiTheme="minorHAnsi" w:cstheme="minorHAnsi"/>
          <w:sz w:val="22"/>
          <w:szCs w:val="22"/>
        </w:rPr>
        <w:t>as bedding material to support the pipe.</w:t>
      </w:r>
    </w:p>
    <w:p w:rsidR="00B41D3F" w:rsidRPr="00B41D3F" w:rsidRDefault="00B41D3F" w:rsidP="00B41D3F">
      <w:pPr>
        <w:pStyle w:val="ListParagraph"/>
        <w:numPr>
          <w:ilvl w:val="3"/>
          <w:numId w:val="4"/>
        </w:numPr>
        <w:rPr>
          <w:rFonts w:asciiTheme="minorHAnsi" w:hAnsiTheme="minorHAnsi" w:cstheme="minorHAnsi"/>
          <w:sz w:val="22"/>
          <w:szCs w:val="22"/>
        </w:rPr>
      </w:pPr>
      <w:r>
        <w:rPr>
          <w:rFonts w:asciiTheme="minorHAnsi" w:hAnsiTheme="minorHAnsi" w:cstheme="minorHAnsi"/>
          <w:sz w:val="22"/>
          <w:szCs w:val="22"/>
        </w:rPr>
        <w:t>Loosely p</w:t>
      </w:r>
      <w:r w:rsidRPr="00B41D3F">
        <w:rPr>
          <w:rFonts w:asciiTheme="minorHAnsi" w:hAnsiTheme="minorHAnsi" w:cstheme="minorHAnsi"/>
          <w:sz w:val="22"/>
          <w:szCs w:val="22"/>
        </w:rPr>
        <w:t xml:space="preserve">lace </w:t>
      </w:r>
      <w:r>
        <w:rPr>
          <w:rFonts w:asciiTheme="minorHAnsi" w:hAnsiTheme="minorHAnsi" w:cstheme="minorHAnsi"/>
          <w:sz w:val="22"/>
          <w:szCs w:val="22"/>
        </w:rPr>
        <w:t>un</w:t>
      </w:r>
      <w:r w:rsidR="00961BDB">
        <w:rPr>
          <w:rFonts w:asciiTheme="minorHAnsi" w:hAnsiTheme="minorHAnsi" w:cstheme="minorHAnsi"/>
          <w:sz w:val="22"/>
          <w:szCs w:val="22"/>
        </w:rPr>
        <w:t>-</w:t>
      </w:r>
      <w:r>
        <w:rPr>
          <w:rFonts w:asciiTheme="minorHAnsi" w:hAnsiTheme="minorHAnsi" w:cstheme="minorHAnsi"/>
          <w:sz w:val="22"/>
          <w:szCs w:val="22"/>
        </w:rPr>
        <w:t xml:space="preserve">compacted bedding </w:t>
      </w:r>
      <w:r w:rsidRPr="00B41D3F">
        <w:rPr>
          <w:rFonts w:asciiTheme="minorHAnsi" w:hAnsiTheme="minorHAnsi" w:cstheme="minorHAnsi"/>
          <w:sz w:val="22"/>
          <w:szCs w:val="22"/>
        </w:rPr>
        <w:t>materials in the trench bottom 4" minimum below the bottom of the pipe.</w:t>
      </w:r>
    </w:p>
    <w:p w:rsidR="000C4914" w:rsidRPr="00E9679B" w:rsidRDefault="000C4914">
      <w:pPr>
        <w:numPr>
          <w:ilvl w:val="0"/>
          <w:numId w:val="4"/>
        </w:numPr>
        <w:rPr>
          <w:rFonts w:asciiTheme="minorHAnsi" w:hAnsiTheme="minorHAnsi" w:cstheme="minorHAnsi"/>
          <w:caps/>
          <w:sz w:val="22"/>
          <w:szCs w:val="22"/>
        </w:rPr>
      </w:pPr>
      <w:r w:rsidRPr="00E9679B">
        <w:rPr>
          <w:rFonts w:asciiTheme="minorHAnsi" w:hAnsiTheme="minorHAnsi" w:cstheme="minorHAnsi"/>
          <w:caps/>
          <w:sz w:val="22"/>
          <w:szCs w:val="22"/>
        </w:rPr>
        <w:t>Installation</w:t>
      </w:r>
    </w:p>
    <w:p w:rsidR="000C4914" w:rsidRPr="00E9679B" w:rsidRDefault="000C4914">
      <w:pPr>
        <w:numPr>
          <w:ilvl w:val="1"/>
          <w:numId w:val="4"/>
        </w:numPr>
        <w:rPr>
          <w:rFonts w:asciiTheme="minorHAnsi" w:hAnsiTheme="minorHAnsi" w:cstheme="minorHAnsi"/>
          <w:sz w:val="22"/>
          <w:szCs w:val="22"/>
        </w:rPr>
      </w:pPr>
      <w:r w:rsidRPr="00E9679B">
        <w:rPr>
          <w:rFonts w:asciiTheme="minorHAnsi" w:hAnsiTheme="minorHAnsi" w:cstheme="minorHAnsi"/>
          <w:sz w:val="22"/>
          <w:szCs w:val="22"/>
        </w:rPr>
        <w:t>PVC Pipe Installation:</w:t>
      </w:r>
    </w:p>
    <w:p w:rsidR="000C4914" w:rsidRPr="00E9679B" w:rsidRDefault="00961BDB">
      <w:pPr>
        <w:numPr>
          <w:ilvl w:val="2"/>
          <w:numId w:val="4"/>
        </w:numPr>
        <w:rPr>
          <w:rFonts w:asciiTheme="minorHAnsi" w:hAnsiTheme="minorHAnsi" w:cstheme="minorHAnsi"/>
          <w:sz w:val="22"/>
          <w:szCs w:val="22"/>
        </w:rPr>
      </w:pPr>
      <w:r>
        <w:rPr>
          <w:rFonts w:asciiTheme="minorHAnsi" w:hAnsiTheme="minorHAnsi" w:cstheme="minorHAnsi"/>
          <w:sz w:val="22"/>
          <w:szCs w:val="22"/>
        </w:rPr>
        <w:t>In accordance with the Uni-</w:t>
      </w:r>
      <w:r w:rsidR="000C4914" w:rsidRPr="00E9679B">
        <w:rPr>
          <w:rFonts w:asciiTheme="minorHAnsi" w:hAnsiTheme="minorHAnsi" w:cstheme="minorHAnsi"/>
          <w:sz w:val="22"/>
          <w:szCs w:val="22"/>
        </w:rPr>
        <w:t>Bell Plastic Pipe Association’s “Recommended Practice for Installation of PVC Sewer Pipe.”</w:t>
      </w:r>
    </w:p>
    <w:p w:rsidR="000C4914" w:rsidRPr="00E9679B" w:rsidRDefault="000C4914">
      <w:pPr>
        <w:numPr>
          <w:ilvl w:val="2"/>
          <w:numId w:val="4"/>
        </w:numPr>
        <w:rPr>
          <w:rFonts w:asciiTheme="minorHAnsi" w:hAnsiTheme="minorHAnsi" w:cstheme="minorHAnsi"/>
          <w:sz w:val="22"/>
          <w:szCs w:val="22"/>
        </w:rPr>
      </w:pPr>
      <w:r w:rsidRPr="00E9679B">
        <w:rPr>
          <w:rFonts w:asciiTheme="minorHAnsi" w:hAnsiTheme="minorHAnsi" w:cstheme="minorHAnsi"/>
          <w:sz w:val="22"/>
          <w:szCs w:val="22"/>
        </w:rPr>
        <w:t>Grout PVC drainage pipe in place at catch basin walls.</w:t>
      </w:r>
    </w:p>
    <w:p w:rsidR="000C4914" w:rsidRPr="00E9679B" w:rsidRDefault="000C4914">
      <w:pPr>
        <w:numPr>
          <w:ilvl w:val="1"/>
          <w:numId w:val="4"/>
        </w:numPr>
        <w:rPr>
          <w:rFonts w:asciiTheme="minorHAnsi" w:hAnsiTheme="minorHAnsi" w:cstheme="minorHAnsi"/>
          <w:sz w:val="22"/>
          <w:szCs w:val="22"/>
        </w:rPr>
      </w:pPr>
      <w:r w:rsidRPr="00E9679B">
        <w:rPr>
          <w:rFonts w:asciiTheme="minorHAnsi" w:hAnsiTheme="minorHAnsi" w:cstheme="minorHAnsi"/>
          <w:sz w:val="22"/>
          <w:szCs w:val="22"/>
        </w:rPr>
        <w:t>Drain and Culvert Pipe:</w:t>
      </w:r>
    </w:p>
    <w:p w:rsidR="000C4914" w:rsidRPr="00E9679B" w:rsidRDefault="000C4914">
      <w:pPr>
        <w:numPr>
          <w:ilvl w:val="2"/>
          <w:numId w:val="4"/>
        </w:numPr>
        <w:rPr>
          <w:rFonts w:asciiTheme="minorHAnsi" w:hAnsiTheme="minorHAnsi" w:cstheme="minorHAnsi"/>
          <w:sz w:val="22"/>
          <w:szCs w:val="22"/>
        </w:rPr>
      </w:pPr>
      <w:r w:rsidRPr="00E9679B">
        <w:rPr>
          <w:rFonts w:asciiTheme="minorHAnsi" w:hAnsiTheme="minorHAnsi" w:cstheme="minorHAnsi"/>
          <w:sz w:val="22"/>
          <w:szCs w:val="22"/>
        </w:rPr>
        <w:t>Comply with FDOT Standard Specifications for Road and Bridge Co</w:t>
      </w:r>
      <w:r w:rsidR="00B41D3F">
        <w:rPr>
          <w:rFonts w:asciiTheme="minorHAnsi" w:hAnsiTheme="minorHAnsi" w:cstheme="minorHAnsi"/>
          <w:sz w:val="22"/>
          <w:szCs w:val="22"/>
        </w:rPr>
        <w:t>nstruction, Section 125 and 430, with exceptions as noted herein.</w:t>
      </w:r>
    </w:p>
    <w:p w:rsidR="000C4914" w:rsidRPr="00E9679B" w:rsidRDefault="000C4914">
      <w:pPr>
        <w:numPr>
          <w:ilvl w:val="2"/>
          <w:numId w:val="4"/>
        </w:numPr>
        <w:rPr>
          <w:rFonts w:asciiTheme="minorHAnsi" w:hAnsiTheme="minorHAnsi" w:cstheme="minorHAnsi"/>
          <w:sz w:val="22"/>
          <w:szCs w:val="22"/>
        </w:rPr>
      </w:pPr>
      <w:r w:rsidRPr="00E9679B">
        <w:rPr>
          <w:rFonts w:asciiTheme="minorHAnsi" w:hAnsiTheme="minorHAnsi" w:cstheme="minorHAnsi"/>
          <w:sz w:val="22"/>
          <w:szCs w:val="22"/>
        </w:rPr>
        <w:t>Protect pipe during handling against impact shocks and free falls.</w:t>
      </w:r>
    </w:p>
    <w:p w:rsidR="000C4914" w:rsidRDefault="000C4914">
      <w:pPr>
        <w:numPr>
          <w:ilvl w:val="3"/>
          <w:numId w:val="4"/>
        </w:numPr>
        <w:rPr>
          <w:rFonts w:asciiTheme="minorHAnsi" w:hAnsiTheme="minorHAnsi" w:cstheme="minorHAnsi"/>
          <w:sz w:val="22"/>
          <w:szCs w:val="22"/>
        </w:rPr>
      </w:pPr>
      <w:r w:rsidRPr="00E9679B">
        <w:rPr>
          <w:rFonts w:asciiTheme="minorHAnsi" w:hAnsiTheme="minorHAnsi" w:cstheme="minorHAnsi"/>
          <w:sz w:val="22"/>
          <w:szCs w:val="22"/>
        </w:rPr>
        <w:t>Keep pipe clean at all times, and do not use pipe that does not conform to the specifications.</w:t>
      </w:r>
    </w:p>
    <w:p w:rsidR="00961BDB" w:rsidRDefault="00961BDB" w:rsidP="00EC6EF7">
      <w:pPr>
        <w:numPr>
          <w:ilvl w:val="2"/>
          <w:numId w:val="4"/>
        </w:numPr>
        <w:rPr>
          <w:rFonts w:asciiTheme="minorHAnsi" w:hAnsiTheme="minorHAnsi" w:cstheme="minorHAnsi"/>
          <w:sz w:val="22"/>
          <w:szCs w:val="22"/>
        </w:rPr>
      </w:pPr>
      <w:r>
        <w:rPr>
          <w:rFonts w:asciiTheme="minorHAnsi" w:hAnsiTheme="minorHAnsi" w:cstheme="minorHAnsi"/>
          <w:sz w:val="22"/>
          <w:szCs w:val="22"/>
        </w:rPr>
        <w:t xml:space="preserve">Install RCP under paved areas </w:t>
      </w:r>
      <w:r w:rsidRPr="00961BDB">
        <w:rPr>
          <w:rFonts w:asciiTheme="minorHAnsi" w:hAnsiTheme="minorHAnsi" w:cstheme="minorHAnsi"/>
          <w:sz w:val="22"/>
          <w:szCs w:val="22"/>
        </w:rPr>
        <w:t>per ASTM C1479 Type 1 Standard Installation using A-1, A-2, A-3, or A-4 materials. For RCP installed outside of paved areas, trench embedment shall be per ASTM C1479 Type 3 standard</w:t>
      </w:r>
      <w:r>
        <w:rPr>
          <w:rFonts w:asciiTheme="minorHAnsi" w:hAnsiTheme="minorHAnsi" w:cstheme="minorHAnsi"/>
          <w:sz w:val="22"/>
          <w:szCs w:val="22"/>
        </w:rPr>
        <w:t xml:space="preserve"> installation</w:t>
      </w:r>
      <w:r w:rsidRPr="00961BDB">
        <w:rPr>
          <w:rFonts w:asciiTheme="minorHAnsi" w:hAnsiTheme="minorHAnsi" w:cstheme="minorHAnsi"/>
          <w:sz w:val="22"/>
          <w:szCs w:val="22"/>
        </w:rPr>
        <w:t xml:space="preserve">. </w:t>
      </w:r>
      <w:r>
        <w:rPr>
          <w:rFonts w:asciiTheme="minorHAnsi" w:hAnsiTheme="minorHAnsi" w:cstheme="minorHAnsi"/>
          <w:sz w:val="22"/>
          <w:szCs w:val="22"/>
        </w:rPr>
        <w:t xml:space="preserve">Use </w:t>
      </w:r>
      <w:proofErr w:type="spellStart"/>
      <w:r>
        <w:rPr>
          <w:rFonts w:asciiTheme="minorHAnsi" w:hAnsiTheme="minorHAnsi" w:cstheme="minorHAnsi"/>
          <w:sz w:val="22"/>
          <w:szCs w:val="22"/>
        </w:rPr>
        <w:t>i</w:t>
      </w:r>
      <w:r w:rsidRPr="00961BDB">
        <w:rPr>
          <w:rFonts w:asciiTheme="minorHAnsi" w:hAnsiTheme="minorHAnsi" w:cstheme="minorHAnsi"/>
          <w:sz w:val="22"/>
          <w:szCs w:val="22"/>
        </w:rPr>
        <w:t>nsitu</w:t>
      </w:r>
      <w:proofErr w:type="spellEnd"/>
      <w:r>
        <w:rPr>
          <w:rFonts w:asciiTheme="minorHAnsi" w:hAnsiTheme="minorHAnsi" w:cstheme="minorHAnsi"/>
          <w:sz w:val="22"/>
          <w:szCs w:val="22"/>
        </w:rPr>
        <w:t xml:space="preserve"> </w:t>
      </w:r>
      <w:r w:rsidRPr="00961BDB">
        <w:rPr>
          <w:rFonts w:asciiTheme="minorHAnsi" w:hAnsiTheme="minorHAnsi" w:cstheme="minorHAnsi"/>
          <w:sz w:val="22"/>
          <w:szCs w:val="22"/>
        </w:rPr>
        <w:t>soils as embedment if soil classi</w:t>
      </w:r>
      <w:r>
        <w:rPr>
          <w:rFonts w:asciiTheme="minorHAnsi" w:hAnsiTheme="minorHAnsi" w:cstheme="minorHAnsi"/>
          <w:sz w:val="22"/>
          <w:szCs w:val="22"/>
        </w:rPr>
        <w:t>fications meet ASTM C1479 Type 3</w:t>
      </w:r>
      <w:r w:rsidRPr="00961BDB">
        <w:rPr>
          <w:rFonts w:asciiTheme="minorHAnsi" w:hAnsiTheme="minorHAnsi" w:cstheme="minorHAnsi"/>
          <w:sz w:val="22"/>
          <w:szCs w:val="22"/>
        </w:rPr>
        <w:t>.</w:t>
      </w:r>
    </w:p>
    <w:p w:rsidR="00961BDB" w:rsidRPr="00961BDB" w:rsidRDefault="00961BDB" w:rsidP="00961BDB">
      <w:pPr>
        <w:numPr>
          <w:ilvl w:val="2"/>
          <w:numId w:val="4"/>
        </w:numPr>
        <w:rPr>
          <w:rFonts w:asciiTheme="minorHAnsi" w:hAnsiTheme="minorHAnsi" w:cstheme="minorHAnsi"/>
          <w:sz w:val="22"/>
          <w:szCs w:val="22"/>
        </w:rPr>
      </w:pPr>
      <w:r w:rsidRPr="00961BDB">
        <w:rPr>
          <w:rFonts w:asciiTheme="minorHAnsi" w:hAnsiTheme="minorHAnsi" w:cstheme="minorHAnsi"/>
          <w:sz w:val="22"/>
          <w:szCs w:val="22"/>
        </w:rPr>
        <w:t xml:space="preserve">Plastic pipe embedment shall consist of ASTM D2321 Class I </w:t>
      </w:r>
      <w:r>
        <w:rPr>
          <w:rFonts w:asciiTheme="minorHAnsi" w:hAnsiTheme="minorHAnsi" w:cstheme="minorHAnsi"/>
          <w:sz w:val="22"/>
          <w:szCs w:val="22"/>
        </w:rPr>
        <w:t>or II soils compacted to 95% standard proctor density</w:t>
      </w:r>
      <w:r w:rsidRPr="00961BDB">
        <w:rPr>
          <w:rFonts w:asciiTheme="minorHAnsi" w:hAnsiTheme="minorHAnsi" w:cstheme="minorHAnsi"/>
          <w:sz w:val="22"/>
          <w:szCs w:val="22"/>
        </w:rPr>
        <w:t>.</w:t>
      </w:r>
    </w:p>
    <w:p w:rsidR="000C4914" w:rsidRPr="00E9679B" w:rsidRDefault="000C4914">
      <w:pPr>
        <w:numPr>
          <w:ilvl w:val="2"/>
          <w:numId w:val="4"/>
        </w:numPr>
        <w:rPr>
          <w:rFonts w:asciiTheme="minorHAnsi" w:hAnsiTheme="minorHAnsi" w:cstheme="minorHAnsi"/>
          <w:sz w:val="22"/>
          <w:szCs w:val="22"/>
        </w:rPr>
      </w:pPr>
      <w:r w:rsidRPr="00E9679B">
        <w:rPr>
          <w:rFonts w:asciiTheme="minorHAnsi" w:hAnsiTheme="minorHAnsi" w:cstheme="minorHAnsi"/>
          <w:sz w:val="22"/>
          <w:szCs w:val="22"/>
        </w:rPr>
        <w:t>Lay pipe with ends abutting and true to line and grade.  Carefully center pipes and lay with a uniform invert.</w:t>
      </w:r>
    </w:p>
    <w:p w:rsidR="000C4914" w:rsidRPr="00E9679B" w:rsidRDefault="000C4914">
      <w:pPr>
        <w:numPr>
          <w:ilvl w:val="2"/>
          <w:numId w:val="4"/>
        </w:numPr>
        <w:rPr>
          <w:rFonts w:asciiTheme="minorHAnsi" w:hAnsiTheme="minorHAnsi" w:cstheme="minorHAnsi"/>
          <w:sz w:val="22"/>
          <w:szCs w:val="22"/>
        </w:rPr>
      </w:pPr>
      <w:r w:rsidRPr="00E9679B">
        <w:rPr>
          <w:rFonts w:asciiTheme="minorHAnsi" w:hAnsiTheme="minorHAnsi" w:cstheme="minorHAnsi"/>
          <w:sz w:val="22"/>
          <w:szCs w:val="22"/>
        </w:rPr>
        <w:lastRenderedPageBreak/>
        <w:t>Accurately lay pipe to the line and grade required for fully functional system.</w:t>
      </w:r>
    </w:p>
    <w:p w:rsidR="000C4914" w:rsidRPr="00E9679B" w:rsidRDefault="000C4914">
      <w:pPr>
        <w:numPr>
          <w:ilvl w:val="3"/>
          <w:numId w:val="4"/>
        </w:numPr>
        <w:rPr>
          <w:rFonts w:asciiTheme="minorHAnsi" w:hAnsiTheme="minorHAnsi" w:cstheme="minorHAnsi"/>
          <w:sz w:val="22"/>
          <w:szCs w:val="22"/>
        </w:rPr>
      </w:pPr>
      <w:r w:rsidRPr="00E9679B">
        <w:rPr>
          <w:rFonts w:asciiTheme="minorHAnsi" w:hAnsiTheme="minorHAnsi" w:cstheme="minorHAnsi"/>
          <w:sz w:val="22"/>
          <w:szCs w:val="22"/>
        </w:rPr>
        <w:t>Prior to making pipe joints, clean and dry all pipe surfaces being joined.</w:t>
      </w:r>
    </w:p>
    <w:p w:rsidR="000C4914" w:rsidRPr="00E9679B" w:rsidRDefault="000C4914">
      <w:pPr>
        <w:numPr>
          <w:ilvl w:val="3"/>
          <w:numId w:val="4"/>
        </w:numPr>
        <w:rPr>
          <w:rFonts w:asciiTheme="minorHAnsi" w:hAnsiTheme="minorHAnsi" w:cstheme="minorHAnsi"/>
          <w:sz w:val="22"/>
          <w:szCs w:val="22"/>
        </w:rPr>
      </w:pPr>
      <w:r w:rsidRPr="00E9679B">
        <w:rPr>
          <w:rFonts w:asciiTheme="minorHAnsi" w:hAnsiTheme="minorHAnsi" w:cstheme="minorHAnsi"/>
          <w:sz w:val="22"/>
          <w:szCs w:val="22"/>
        </w:rPr>
        <w:t>Use lubricant, primers, adhesives, etc., as recommended by the pipe or joint manufacturer’s specifications.</w:t>
      </w:r>
    </w:p>
    <w:p w:rsidR="000C4914" w:rsidRPr="00E9679B" w:rsidRDefault="000C4914">
      <w:pPr>
        <w:numPr>
          <w:ilvl w:val="2"/>
          <w:numId w:val="4"/>
        </w:numPr>
        <w:rPr>
          <w:rFonts w:asciiTheme="minorHAnsi" w:hAnsiTheme="minorHAnsi" w:cstheme="minorHAnsi"/>
          <w:sz w:val="22"/>
          <w:szCs w:val="22"/>
        </w:rPr>
      </w:pPr>
      <w:r w:rsidRPr="00E9679B">
        <w:rPr>
          <w:rFonts w:asciiTheme="minorHAnsi" w:hAnsiTheme="minorHAnsi" w:cstheme="minorHAnsi"/>
          <w:sz w:val="22"/>
          <w:szCs w:val="22"/>
        </w:rPr>
        <w:t xml:space="preserve">Place, fit, joint, and adjust jointing materials or </w:t>
      </w:r>
      <w:r w:rsidR="00A83542" w:rsidRPr="00E9679B">
        <w:rPr>
          <w:rFonts w:asciiTheme="minorHAnsi" w:hAnsiTheme="minorHAnsi" w:cstheme="minorHAnsi"/>
          <w:sz w:val="22"/>
          <w:szCs w:val="22"/>
        </w:rPr>
        <w:t>factory-fabricated</w:t>
      </w:r>
      <w:r w:rsidRPr="00E9679B">
        <w:rPr>
          <w:rFonts w:asciiTheme="minorHAnsi" w:hAnsiTheme="minorHAnsi" w:cstheme="minorHAnsi"/>
          <w:sz w:val="22"/>
          <w:szCs w:val="22"/>
        </w:rPr>
        <w:t xml:space="preserve"> joints in such a manner as to obtain a watertight line.</w:t>
      </w:r>
    </w:p>
    <w:p w:rsidR="000C4914" w:rsidRPr="00E9679B" w:rsidRDefault="000C4914">
      <w:pPr>
        <w:numPr>
          <w:ilvl w:val="3"/>
          <w:numId w:val="4"/>
        </w:numPr>
        <w:rPr>
          <w:rFonts w:asciiTheme="minorHAnsi" w:hAnsiTheme="minorHAnsi" w:cstheme="minorHAnsi"/>
          <w:sz w:val="22"/>
          <w:szCs w:val="22"/>
        </w:rPr>
      </w:pPr>
      <w:r w:rsidRPr="00E9679B">
        <w:rPr>
          <w:rFonts w:asciiTheme="minorHAnsi" w:hAnsiTheme="minorHAnsi" w:cstheme="minorHAnsi"/>
          <w:sz w:val="22"/>
          <w:szCs w:val="22"/>
        </w:rPr>
        <w:t>Provide sufficient backfill material along each side of the pipe to prevent movement of pipe off line and grade.</w:t>
      </w:r>
    </w:p>
    <w:p w:rsidR="000C4914" w:rsidRPr="00E9679B" w:rsidRDefault="000C4914">
      <w:pPr>
        <w:numPr>
          <w:ilvl w:val="3"/>
          <w:numId w:val="4"/>
        </w:numPr>
        <w:rPr>
          <w:rFonts w:asciiTheme="minorHAnsi" w:hAnsiTheme="minorHAnsi" w:cstheme="minorHAnsi"/>
          <w:sz w:val="22"/>
          <w:szCs w:val="22"/>
        </w:rPr>
      </w:pPr>
      <w:r w:rsidRPr="00E9679B">
        <w:rPr>
          <w:rFonts w:asciiTheme="minorHAnsi" w:hAnsiTheme="minorHAnsi" w:cstheme="minorHAnsi"/>
          <w:sz w:val="22"/>
          <w:szCs w:val="22"/>
        </w:rPr>
        <w:t xml:space="preserve">Compact </w:t>
      </w:r>
      <w:r w:rsidR="00A83542" w:rsidRPr="00E9679B">
        <w:rPr>
          <w:rFonts w:asciiTheme="minorHAnsi" w:hAnsiTheme="minorHAnsi" w:cstheme="minorHAnsi"/>
          <w:sz w:val="22"/>
          <w:szCs w:val="22"/>
        </w:rPr>
        <w:t xml:space="preserve">the </w:t>
      </w:r>
      <w:r w:rsidRPr="00E9679B">
        <w:rPr>
          <w:rFonts w:asciiTheme="minorHAnsi" w:hAnsiTheme="minorHAnsi" w:cstheme="minorHAnsi"/>
          <w:sz w:val="22"/>
          <w:szCs w:val="22"/>
        </w:rPr>
        <w:t>backfill in accordance with the manufacturer’s guidelines to ensure adequate structural support for the pipe.</w:t>
      </w:r>
      <w:r w:rsidR="00961BDB">
        <w:rPr>
          <w:rFonts w:asciiTheme="minorHAnsi" w:hAnsiTheme="minorHAnsi" w:cstheme="minorHAnsi"/>
          <w:sz w:val="22"/>
          <w:szCs w:val="22"/>
        </w:rPr>
        <w:t xml:space="preserve"> Refer to ASTM C1479 and D 2321.</w:t>
      </w:r>
    </w:p>
    <w:p w:rsidR="000C4914" w:rsidRPr="00E9679B" w:rsidRDefault="000C4914">
      <w:pPr>
        <w:numPr>
          <w:ilvl w:val="2"/>
          <w:numId w:val="4"/>
        </w:numPr>
        <w:rPr>
          <w:rFonts w:asciiTheme="minorHAnsi" w:hAnsiTheme="minorHAnsi" w:cstheme="minorHAnsi"/>
          <w:sz w:val="22"/>
          <w:szCs w:val="22"/>
        </w:rPr>
      </w:pPr>
      <w:r w:rsidRPr="00E9679B">
        <w:rPr>
          <w:rFonts w:asciiTheme="minorHAnsi" w:hAnsiTheme="minorHAnsi" w:cstheme="minorHAnsi"/>
          <w:sz w:val="22"/>
          <w:szCs w:val="22"/>
        </w:rPr>
        <w:t>Install all gravity flow pipes manufactured with bell and spigot joints so the spigot ends point in the direction of flow.</w:t>
      </w:r>
    </w:p>
    <w:p w:rsidR="000C4914" w:rsidRPr="00E9679B" w:rsidRDefault="000C4914">
      <w:pPr>
        <w:numPr>
          <w:ilvl w:val="1"/>
          <w:numId w:val="4"/>
        </w:numPr>
        <w:rPr>
          <w:rFonts w:asciiTheme="minorHAnsi" w:hAnsiTheme="minorHAnsi" w:cstheme="minorHAnsi"/>
          <w:sz w:val="22"/>
          <w:szCs w:val="22"/>
        </w:rPr>
      </w:pPr>
      <w:r w:rsidRPr="00E9679B">
        <w:rPr>
          <w:rFonts w:asciiTheme="minorHAnsi" w:hAnsiTheme="minorHAnsi" w:cstheme="minorHAnsi"/>
          <w:sz w:val="22"/>
          <w:szCs w:val="22"/>
        </w:rPr>
        <w:t>Exfiltration Trench: (Not allowed in well fields)</w:t>
      </w:r>
    </w:p>
    <w:p w:rsidR="000C4914" w:rsidRPr="00E9679B" w:rsidRDefault="000C4914">
      <w:pPr>
        <w:numPr>
          <w:ilvl w:val="2"/>
          <w:numId w:val="4"/>
        </w:numPr>
        <w:rPr>
          <w:rFonts w:asciiTheme="minorHAnsi" w:hAnsiTheme="minorHAnsi" w:cstheme="minorHAnsi"/>
          <w:sz w:val="22"/>
          <w:szCs w:val="22"/>
        </w:rPr>
      </w:pPr>
      <w:r w:rsidRPr="00E9679B">
        <w:rPr>
          <w:rFonts w:asciiTheme="minorHAnsi" w:hAnsiTheme="minorHAnsi" w:cstheme="minorHAnsi"/>
          <w:sz w:val="22"/>
          <w:szCs w:val="22"/>
        </w:rPr>
        <w:t>Excavate trench to depths required for drainage capacity.</w:t>
      </w:r>
    </w:p>
    <w:p w:rsidR="000C4914" w:rsidRPr="00E9679B" w:rsidRDefault="000C4914">
      <w:pPr>
        <w:numPr>
          <w:ilvl w:val="2"/>
          <w:numId w:val="4"/>
        </w:numPr>
        <w:rPr>
          <w:rFonts w:asciiTheme="minorHAnsi" w:hAnsiTheme="minorHAnsi" w:cstheme="minorHAnsi"/>
          <w:sz w:val="22"/>
          <w:szCs w:val="22"/>
        </w:rPr>
      </w:pPr>
      <w:r w:rsidRPr="00E9679B">
        <w:rPr>
          <w:rFonts w:asciiTheme="minorHAnsi" w:hAnsiTheme="minorHAnsi" w:cstheme="minorHAnsi"/>
          <w:sz w:val="22"/>
          <w:szCs w:val="22"/>
        </w:rPr>
        <w:t>Place filter fabric and ballast rock to the level of the proposed pipe.</w:t>
      </w:r>
    </w:p>
    <w:p w:rsidR="000C4914" w:rsidRPr="00E9679B" w:rsidRDefault="00961BDB">
      <w:pPr>
        <w:numPr>
          <w:ilvl w:val="2"/>
          <w:numId w:val="4"/>
        </w:numPr>
        <w:rPr>
          <w:rFonts w:asciiTheme="minorHAnsi" w:hAnsiTheme="minorHAnsi" w:cstheme="minorHAnsi"/>
          <w:sz w:val="22"/>
          <w:szCs w:val="22"/>
        </w:rPr>
      </w:pPr>
      <w:r>
        <w:rPr>
          <w:rFonts w:asciiTheme="minorHAnsi" w:hAnsiTheme="minorHAnsi" w:cstheme="minorHAnsi"/>
          <w:sz w:val="22"/>
          <w:szCs w:val="22"/>
        </w:rPr>
        <w:t>After pipe is placed</w:t>
      </w:r>
      <w:r w:rsidR="000C4914" w:rsidRPr="00E9679B">
        <w:rPr>
          <w:rFonts w:asciiTheme="minorHAnsi" w:hAnsiTheme="minorHAnsi" w:cstheme="minorHAnsi"/>
          <w:sz w:val="22"/>
          <w:szCs w:val="22"/>
        </w:rPr>
        <w:t xml:space="preserve"> and accepted, place ballast rock carefully to avoid displacement of pipe and tamp carefully.</w:t>
      </w:r>
    </w:p>
    <w:p w:rsidR="000C4914" w:rsidRPr="00E9679B" w:rsidRDefault="000C4914">
      <w:pPr>
        <w:numPr>
          <w:ilvl w:val="2"/>
          <w:numId w:val="4"/>
        </w:numPr>
        <w:rPr>
          <w:rFonts w:asciiTheme="minorHAnsi" w:hAnsiTheme="minorHAnsi" w:cstheme="minorHAnsi"/>
          <w:sz w:val="22"/>
          <w:szCs w:val="22"/>
        </w:rPr>
      </w:pPr>
      <w:r w:rsidRPr="00E9679B">
        <w:rPr>
          <w:rFonts w:asciiTheme="minorHAnsi" w:hAnsiTheme="minorHAnsi" w:cstheme="minorHAnsi"/>
          <w:sz w:val="22"/>
          <w:szCs w:val="22"/>
        </w:rPr>
        <w:t>Fill trench to level indicated on drawings with ballast rock of size or sizes indicated.</w:t>
      </w:r>
    </w:p>
    <w:p w:rsidR="000C4914" w:rsidRPr="00E9679B" w:rsidRDefault="000C4914">
      <w:pPr>
        <w:numPr>
          <w:ilvl w:val="2"/>
          <w:numId w:val="4"/>
        </w:numPr>
        <w:rPr>
          <w:rFonts w:asciiTheme="minorHAnsi" w:hAnsiTheme="minorHAnsi" w:cstheme="minorHAnsi"/>
          <w:sz w:val="22"/>
          <w:szCs w:val="22"/>
        </w:rPr>
      </w:pPr>
      <w:r w:rsidRPr="00E9679B">
        <w:rPr>
          <w:rFonts w:asciiTheme="minorHAnsi" w:hAnsiTheme="minorHAnsi" w:cstheme="minorHAnsi"/>
          <w:sz w:val="22"/>
          <w:szCs w:val="22"/>
        </w:rPr>
        <w:t>Install filter fabric at top, bottom, and sides, overlapping two feet on top.</w:t>
      </w:r>
    </w:p>
    <w:p w:rsidR="000C4914" w:rsidRPr="00E9679B" w:rsidRDefault="000C4914">
      <w:pPr>
        <w:numPr>
          <w:ilvl w:val="2"/>
          <w:numId w:val="4"/>
        </w:numPr>
        <w:rPr>
          <w:rFonts w:asciiTheme="minorHAnsi" w:hAnsiTheme="minorHAnsi" w:cstheme="minorHAnsi"/>
          <w:sz w:val="22"/>
          <w:szCs w:val="22"/>
        </w:rPr>
      </w:pPr>
      <w:r w:rsidRPr="00E9679B">
        <w:rPr>
          <w:rFonts w:asciiTheme="minorHAnsi" w:hAnsiTheme="minorHAnsi" w:cstheme="minorHAnsi"/>
          <w:sz w:val="22"/>
          <w:szCs w:val="22"/>
        </w:rPr>
        <w:t xml:space="preserve">Backfill and compact in accordance with requirements of Section </w:t>
      </w:r>
      <w:r w:rsidR="00A83542" w:rsidRPr="00E9679B">
        <w:rPr>
          <w:rFonts w:asciiTheme="minorHAnsi" w:hAnsiTheme="minorHAnsi" w:cstheme="minorHAnsi"/>
          <w:sz w:val="22"/>
          <w:szCs w:val="22"/>
        </w:rPr>
        <w:t xml:space="preserve">31 20 00 </w:t>
      </w:r>
      <w:r w:rsidRPr="00E9679B">
        <w:rPr>
          <w:rFonts w:asciiTheme="minorHAnsi" w:hAnsiTheme="minorHAnsi" w:cstheme="minorHAnsi"/>
          <w:sz w:val="22"/>
          <w:szCs w:val="22"/>
        </w:rPr>
        <w:t>Earthwork.</w:t>
      </w:r>
    </w:p>
    <w:p w:rsidR="000C4914" w:rsidRPr="00E9679B" w:rsidRDefault="000C4914">
      <w:pPr>
        <w:numPr>
          <w:ilvl w:val="1"/>
          <w:numId w:val="4"/>
        </w:numPr>
        <w:rPr>
          <w:rFonts w:asciiTheme="minorHAnsi" w:hAnsiTheme="minorHAnsi" w:cstheme="minorHAnsi"/>
          <w:sz w:val="22"/>
          <w:szCs w:val="22"/>
        </w:rPr>
      </w:pPr>
      <w:r w:rsidRPr="00E9679B">
        <w:rPr>
          <w:rFonts w:asciiTheme="minorHAnsi" w:hAnsiTheme="minorHAnsi" w:cstheme="minorHAnsi"/>
          <w:sz w:val="22"/>
          <w:szCs w:val="22"/>
        </w:rPr>
        <w:t>Catch basins:  Install per manufacturer’s recommendations.</w:t>
      </w:r>
    </w:p>
    <w:p w:rsidR="000C4914" w:rsidRPr="00E9679B" w:rsidRDefault="000C4914">
      <w:pPr>
        <w:numPr>
          <w:ilvl w:val="1"/>
          <w:numId w:val="4"/>
        </w:numPr>
        <w:rPr>
          <w:rFonts w:asciiTheme="minorHAnsi" w:hAnsiTheme="minorHAnsi" w:cstheme="minorHAnsi"/>
          <w:sz w:val="22"/>
          <w:szCs w:val="22"/>
        </w:rPr>
      </w:pPr>
      <w:r w:rsidRPr="00E9679B">
        <w:rPr>
          <w:rFonts w:asciiTheme="minorHAnsi" w:hAnsiTheme="minorHAnsi" w:cstheme="minorHAnsi"/>
          <w:sz w:val="22"/>
          <w:szCs w:val="22"/>
        </w:rPr>
        <w:t>Fill and Embankment:</w:t>
      </w:r>
    </w:p>
    <w:p w:rsidR="000C4914" w:rsidRPr="00E9679B" w:rsidRDefault="000C4914">
      <w:pPr>
        <w:numPr>
          <w:ilvl w:val="2"/>
          <w:numId w:val="4"/>
        </w:numPr>
        <w:rPr>
          <w:rFonts w:asciiTheme="minorHAnsi" w:hAnsiTheme="minorHAnsi" w:cstheme="minorHAnsi"/>
          <w:sz w:val="22"/>
          <w:szCs w:val="22"/>
        </w:rPr>
      </w:pPr>
      <w:r w:rsidRPr="00E9679B">
        <w:rPr>
          <w:rFonts w:asciiTheme="minorHAnsi" w:hAnsiTheme="minorHAnsi" w:cstheme="minorHAnsi"/>
          <w:sz w:val="22"/>
          <w:szCs w:val="22"/>
        </w:rPr>
        <w:t>Place roadway fill to within 1/10 (.1) foot of the required elevation.</w:t>
      </w:r>
    </w:p>
    <w:p w:rsidR="000C4914" w:rsidRPr="00E9679B" w:rsidRDefault="000C4914">
      <w:pPr>
        <w:numPr>
          <w:ilvl w:val="2"/>
          <w:numId w:val="4"/>
        </w:numPr>
        <w:rPr>
          <w:rFonts w:asciiTheme="minorHAnsi" w:hAnsiTheme="minorHAnsi" w:cstheme="minorHAnsi"/>
          <w:sz w:val="22"/>
          <w:szCs w:val="22"/>
        </w:rPr>
      </w:pPr>
      <w:r w:rsidRPr="00E9679B">
        <w:rPr>
          <w:rFonts w:asciiTheme="minorHAnsi" w:hAnsiTheme="minorHAnsi" w:cstheme="minorHAnsi"/>
          <w:sz w:val="22"/>
          <w:szCs w:val="22"/>
        </w:rPr>
        <w:t xml:space="preserve">If </w:t>
      </w:r>
      <w:r w:rsidR="00A83542" w:rsidRPr="00E9679B">
        <w:rPr>
          <w:rFonts w:asciiTheme="minorHAnsi" w:hAnsiTheme="minorHAnsi" w:cstheme="minorHAnsi"/>
          <w:sz w:val="22"/>
          <w:szCs w:val="22"/>
        </w:rPr>
        <w:t>improperly,</w:t>
      </w:r>
      <w:r w:rsidRPr="00E9679B">
        <w:rPr>
          <w:rFonts w:asciiTheme="minorHAnsi" w:hAnsiTheme="minorHAnsi" w:cstheme="minorHAnsi"/>
          <w:sz w:val="22"/>
          <w:szCs w:val="22"/>
        </w:rPr>
        <w:t xml:space="preserve"> fill or settlement, remove fill, refill with new material, compact, smooth, and make to conform to grade.</w:t>
      </w:r>
    </w:p>
    <w:p w:rsidR="000C4914" w:rsidRPr="00E9679B" w:rsidRDefault="000C4914">
      <w:pPr>
        <w:numPr>
          <w:ilvl w:val="1"/>
          <w:numId w:val="4"/>
        </w:numPr>
        <w:rPr>
          <w:rFonts w:asciiTheme="minorHAnsi" w:hAnsiTheme="minorHAnsi" w:cstheme="minorHAnsi"/>
          <w:sz w:val="22"/>
          <w:szCs w:val="22"/>
        </w:rPr>
      </w:pPr>
      <w:r w:rsidRPr="00E9679B">
        <w:rPr>
          <w:rFonts w:asciiTheme="minorHAnsi" w:hAnsiTheme="minorHAnsi" w:cstheme="minorHAnsi"/>
          <w:sz w:val="22"/>
          <w:szCs w:val="22"/>
        </w:rPr>
        <w:t>Drainage and Culvert Pipe:</w:t>
      </w:r>
    </w:p>
    <w:p w:rsidR="000C4914" w:rsidRPr="00E9679B" w:rsidRDefault="000C4914">
      <w:pPr>
        <w:numPr>
          <w:ilvl w:val="2"/>
          <w:numId w:val="4"/>
        </w:numPr>
        <w:rPr>
          <w:rFonts w:asciiTheme="minorHAnsi" w:hAnsiTheme="minorHAnsi" w:cstheme="minorHAnsi"/>
          <w:sz w:val="22"/>
          <w:szCs w:val="22"/>
        </w:rPr>
      </w:pPr>
      <w:r w:rsidRPr="00E9679B">
        <w:rPr>
          <w:rFonts w:asciiTheme="minorHAnsi" w:hAnsiTheme="minorHAnsi" w:cstheme="minorHAnsi"/>
          <w:sz w:val="22"/>
          <w:szCs w:val="22"/>
        </w:rPr>
        <w:t>Install at elevation and line to provide working system.</w:t>
      </w:r>
    </w:p>
    <w:p w:rsidR="000C4914" w:rsidRPr="00E9679B" w:rsidRDefault="000C4914">
      <w:pPr>
        <w:numPr>
          <w:ilvl w:val="0"/>
          <w:numId w:val="4"/>
        </w:numPr>
        <w:rPr>
          <w:rFonts w:asciiTheme="minorHAnsi" w:hAnsiTheme="minorHAnsi" w:cstheme="minorHAnsi"/>
          <w:caps/>
          <w:sz w:val="22"/>
          <w:szCs w:val="22"/>
        </w:rPr>
      </w:pPr>
      <w:r w:rsidRPr="00E9679B">
        <w:rPr>
          <w:rFonts w:asciiTheme="minorHAnsi" w:hAnsiTheme="minorHAnsi" w:cstheme="minorHAnsi"/>
          <w:caps/>
          <w:sz w:val="22"/>
          <w:szCs w:val="22"/>
        </w:rPr>
        <w:t>Field Quality Control</w:t>
      </w:r>
    </w:p>
    <w:p w:rsidR="000C4914" w:rsidRPr="00E9679B" w:rsidRDefault="000C4914">
      <w:pPr>
        <w:numPr>
          <w:ilvl w:val="1"/>
          <w:numId w:val="4"/>
        </w:numPr>
        <w:rPr>
          <w:rFonts w:asciiTheme="minorHAnsi" w:hAnsiTheme="minorHAnsi" w:cstheme="minorHAnsi"/>
          <w:sz w:val="22"/>
          <w:szCs w:val="22"/>
        </w:rPr>
      </w:pPr>
      <w:r w:rsidRPr="00E9679B">
        <w:rPr>
          <w:rFonts w:asciiTheme="minorHAnsi" w:hAnsiTheme="minorHAnsi" w:cstheme="minorHAnsi"/>
          <w:sz w:val="22"/>
          <w:szCs w:val="22"/>
        </w:rPr>
        <w:t>Temporary Drainage During Construction</w:t>
      </w:r>
    </w:p>
    <w:p w:rsidR="000C4914" w:rsidRPr="00E9679B" w:rsidRDefault="000C4914">
      <w:pPr>
        <w:numPr>
          <w:ilvl w:val="2"/>
          <w:numId w:val="4"/>
        </w:numPr>
        <w:rPr>
          <w:rFonts w:asciiTheme="minorHAnsi" w:hAnsiTheme="minorHAnsi" w:cstheme="minorHAnsi"/>
          <w:sz w:val="22"/>
          <w:szCs w:val="22"/>
        </w:rPr>
      </w:pPr>
      <w:r w:rsidRPr="00E9679B">
        <w:rPr>
          <w:rFonts w:asciiTheme="minorHAnsi" w:hAnsiTheme="minorHAnsi" w:cstheme="minorHAnsi"/>
          <w:sz w:val="22"/>
          <w:szCs w:val="22"/>
        </w:rPr>
        <w:t>Construct and maintain temporary drainage facilities that may be required to provide drainage relief for the new construction without causing abnormal or adverse flooding impacts to the existing or new facilities.</w:t>
      </w:r>
    </w:p>
    <w:p w:rsidR="000C4914" w:rsidRPr="00E9679B" w:rsidRDefault="000C4914">
      <w:pPr>
        <w:numPr>
          <w:ilvl w:val="2"/>
          <w:numId w:val="4"/>
        </w:numPr>
        <w:rPr>
          <w:rFonts w:asciiTheme="minorHAnsi" w:hAnsiTheme="minorHAnsi" w:cstheme="minorHAnsi"/>
          <w:sz w:val="22"/>
          <w:szCs w:val="22"/>
        </w:rPr>
      </w:pPr>
      <w:r w:rsidRPr="00E9679B">
        <w:rPr>
          <w:rFonts w:asciiTheme="minorHAnsi" w:hAnsiTheme="minorHAnsi" w:cstheme="minorHAnsi"/>
          <w:sz w:val="22"/>
          <w:szCs w:val="22"/>
        </w:rPr>
        <w:t>Temporary facilities may include swales, pipe, etc. as necessary.</w:t>
      </w:r>
    </w:p>
    <w:p w:rsidR="000C4914" w:rsidRPr="00E9679B" w:rsidRDefault="000C4914">
      <w:pPr>
        <w:numPr>
          <w:ilvl w:val="1"/>
          <w:numId w:val="4"/>
        </w:numPr>
        <w:rPr>
          <w:rFonts w:asciiTheme="minorHAnsi" w:hAnsiTheme="minorHAnsi" w:cstheme="minorHAnsi"/>
          <w:sz w:val="22"/>
          <w:szCs w:val="22"/>
        </w:rPr>
      </w:pPr>
      <w:r w:rsidRPr="00E9679B">
        <w:rPr>
          <w:rFonts w:asciiTheme="minorHAnsi" w:hAnsiTheme="minorHAnsi" w:cstheme="minorHAnsi"/>
          <w:sz w:val="22"/>
          <w:szCs w:val="22"/>
        </w:rPr>
        <w:t>Restoration of Surfaces and/or Structures:</w:t>
      </w:r>
    </w:p>
    <w:p w:rsidR="000C4914" w:rsidRPr="00E9679B" w:rsidRDefault="000C4914">
      <w:pPr>
        <w:numPr>
          <w:ilvl w:val="2"/>
          <w:numId w:val="4"/>
        </w:numPr>
        <w:rPr>
          <w:rFonts w:asciiTheme="minorHAnsi" w:hAnsiTheme="minorHAnsi" w:cstheme="minorHAnsi"/>
          <w:sz w:val="22"/>
          <w:szCs w:val="22"/>
        </w:rPr>
      </w:pPr>
      <w:r w:rsidRPr="00E9679B">
        <w:rPr>
          <w:rFonts w:asciiTheme="minorHAnsi" w:hAnsiTheme="minorHAnsi" w:cstheme="minorHAnsi"/>
          <w:sz w:val="22"/>
          <w:szCs w:val="22"/>
        </w:rPr>
        <w:t>Restore and/or replace paving, curbing, sidewalks, fences, sod, survey points, or other disturbed surfaces or structures to a condition equal to that before start of work.</w:t>
      </w:r>
    </w:p>
    <w:p w:rsidR="000C4914" w:rsidRPr="00E9679B" w:rsidRDefault="000C4914">
      <w:pPr>
        <w:numPr>
          <w:ilvl w:val="2"/>
          <w:numId w:val="4"/>
        </w:numPr>
        <w:rPr>
          <w:rFonts w:asciiTheme="minorHAnsi" w:hAnsiTheme="minorHAnsi" w:cstheme="minorHAnsi"/>
          <w:sz w:val="22"/>
          <w:szCs w:val="22"/>
        </w:rPr>
      </w:pPr>
      <w:r w:rsidRPr="00E9679B">
        <w:rPr>
          <w:rFonts w:asciiTheme="minorHAnsi" w:hAnsiTheme="minorHAnsi" w:cstheme="minorHAnsi"/>
          <w:sz w:val="22"/>
          <w:szCs w:val="22"/>
        </w:rPr>
        <w:t>Restoration of surfaces and/or structures outside the Owner’s property line: comply with requirements of the applicable governing agencies.</w:t>
      </w:r>
    </w:p>
    <w:p w:rsidR="000C4914" w:rsidRPr="00E9679B" w:rsidRDefault="000C4914">
      <w:pPr>
        <w:numPr>
          <w:ilvl w:val="1"/>
          <w:numId w:val="4"/>
        </w:numPr>
        <w:rPr>
          <w:rFonts w:asciiTheme="minorHAnsi" w:hAnsiTheme="minorHAnsi" w:cstheme="minorHAnsi"/>
          <w:sz w:val="22"/>
          <w:szCs w:val="22"/>
        </w:rPr>
      </w:pPr>
      <w:r w:rsidRPr="00E9679B">
        <w:rPr>
          <w:rFonts w:asciiTheme="minorHAnsi" w:hAnsiTheme="minorHAnsi" w:cstheme="minorHAnsi"/>
          <w:sz w:val="22"/>
          <w:szCs w:val="22"/>
        </w:rPr>
        <w:t>Cleaning Up:</w:t>
      </w:r>
    </w:p>
    <w:p w:rsidR="000C4914" w:rsidRPr="00E9679B" w:rsidRDefault="000C4914">
      <w:pPr>
        <w:numPr>
          <w:ilvl w:val="2"/>
          <w:numId w:val="4"/>
        </w:numPr>
        <w:rPr>
          <w:rFonts w:asciiTheme="minorHAnsi" w:hAnsiTheme="minorHAnsi" w:cstheme="minorHAnsi"/>
          <w:sz w:val="22"/>
          <w:szCs w:val="22"/>
        </w:rPr>
      </w:pPr>
      <w:r w:rsidRPr="00E9679B">
        <w:rPr>
          <w:rFonts w:asciiTheme="minorHAnsi" w:hAnsiTheme="minorHAnsi" w:cstheme="minorHAnsi"/>
          <w:sz w:val="22"/>
          <w:szCs w:val="22"/>
        </w:rPr>
        <w:t>Remove surplus pipeline material, tools, temporary structures, etc.</w:t>
      </w:r>
    </w:p>
    <w:p w:rsidR="000C4914" w:rsidRPr="00E9679B" w:rsidRDefault="000C4914">
      <w:pPr>
        <w:numPr>
          <w:ilvl w:val="2"/>
          <w:numId w:val="4"/>
        </w:numPr>
        <w:rPr>
          <w:rFonts w:asciiTheme="minorHAnsi" w:hAnsiTheme="minorHAnsi" w:cstheme="minorHAnsi"/>
          <w:sz w:val="22"/>
          <w:szCs w:val="22"/>
        </w:rPr>
      </w:pPr>
      <w:r w:rsidRPr="00E9679B">
        <w:rPr>
          <w:rFonts w:asciiTheme="minorHAnsi" w:hAnsiTheme="minorHAnsi" w:cstheme="minorHAnsi"/>
          <w:sz w:val="22"/>
          <w:szCs w:val="22"/>
        </w:rPr>
        <w:t>Dispose of all dirt, rubbish, and excess</w:t>
      </w:r>
      <w:r w:rsidR="00961BDB">
        <w:rPr>
          <w:rFonts w:asciiTheme="minorHAnsi" w:hAnsiTheme="minorHAnsi" w:cstheme="minorHAnsi"/>
          <w:sz w:val="22"/>
          <w:szCs w:val="22"/>
        </w:rPr>
        <w:t xml:space="preserve"> earth shall be disposed of off</w:t>
      </w:r>
      <w:r w:rsidRPr="00E9679B">
        <w:rPr>
          <w:rFonts w:asciiTheme="minorHAnsi" w:hAnsiTheme="minorHAnsi" w:cstheme="minorHAnsi"/>
          <w:sz w:val="22"/>
          <w:szCs w:val="22"/>
        </w:rPr>
        <w:t>site.</w:t>
      </w:r>
    </w:p>
    <w:p w:rsidR="000C4914" w:rsidRPr="00E9679B" w:rsidRDefault="000C4914">
      <w:pPr>
        <w:numPr>
          <w:ilvl w:val="1"/>
          <w:numId w:val="4"/>
        </w:numPr>
        <w:rPr>
          <w:rFonts w:asciiTheme="minorHAnsi" w:hAnsiTheme="minorHAnsi" w:cstheme="minorHAnsi"/>
          <w:sz w:val="22"/>
          <w:szCs w:val="22"/>
        </w:rPr>
      </w:pPr>
      <w:r w:rsidRPr="00E9679B">
        <w:rPr>
          <w:rFonts w:asciiTheme="minorHAnsi" w:hAnsiTheme="minorHAnsi" w:cstheme="minorHAnsi"/>
          <w:sz w:val="22"/>
          <w:szCs w:val="22"/>
        </w:rPr>
        <w:t>Quality Assurance</w:t>
      </w:r>
    </w:p>
    <w:p w:rsidR="000C4914" w:rsidRPr="00E9679B" w:rsidRDefault="000C4914">
      <w:pPr>
        <w:numPr>
          <w:ilvl w:val="2"/>
          <w:numId w:val="4"/>
        </w:numPr>
        <w:rPr>
          <w:rFonts w:asciiTheme="minorHAnsi" w:hAnsiTheme="minorHAnsi" w:cstheme="minorHAnsi"/>
          <w:sz w:val="22"/>
          <w:szCs w:val="22"/>
        </w:rPr>
      </w:pPr>
      <w:r w:rsidRPr="00E9679B">
        <w:rPr>
          <w:rFonts w:asciiTheme="minorHAnsi" w:hAnsiTheme="minorHAnsi" w:cstheme="minorHAnsi"/>
          <w:sz w:val="22"/>
          <w:szCs w:val="22"/>
        </w:rPr>
        <w:t>Provide a visual inspection of the installed system via "lamping" or other method.</w:t>
      </w:r>
    </w:p>
    <w:p w:rsidR="000C4914" w:rsidRPr="00E9679B" w:rsidRDefault="000C4914">
      <w:pPr>
        <w:numPr>
          <w:ilvl w:val="2"/>
          <w:numId w:val="4"/>
        </w:numPr>
        <w:rPr>
          <w:rFonts w:asciiTheme="minorHAnsi" w:hAnsiTheme="minorHAnsi" w:cstheme="minorHAnsi"/>
          <w:sz w:val="22"/>
          <w:szCs w:val="22"/>
        </w:rPr>
      </w:pPr>
      <w:r w:rsidRPr="00E9679B">
        <w:rPr>
          <w:rFonts w:asciiTheme="minorHAnsi" w:hAnsiTheme="minorHAnsi" w:cstheme="minorHAnsi"/>
          <w:sz w:val="22"/>
          <w:szCs w:val="22"/>
        </w:rPr>
        <w:t>Provide mandrel test of all flexible piping systems using a mandrel with an effective outside diameter of at least 95% of the actual pipe inside diameter.</w:t>
      </w:r>
    </w:p>
    <w:p w:rsidR="000C4914" w:rsidRPr="00E9679B" w:rsidRDefault="000C4914">
      <w:pPr>
        <w:numPr>
          <w:ilvl w:val="3"/>
          <w:numId w:val="4"/>
        </w:numPr>
        <w:rPr>
          <w:rFonts w:asciiTheme="minorHAnsi" w:hAnsiTheme="minorHAnsi" w:cstheme="minorHAnsi"/>
          <w:sz w:val="22"/>
          <w:szCs w:val="22"/>
        </w:rPr>
      </w:pPr>
      <w:r w:rsidRPr="00E9679B">
        <w:rPr>
          <w:rFonts w:asciiTheme="minorHAnsi" w:hAnsiTheme="minorHAnsi" w:cstheme="minorHAnsi"/>
          <w:sz w:val="22"/>
          <w:szCs w:val="22"/>
        </w:rPr>
        <w:t>Test will occur 30 days or more after the pipe trench is backfilled.</w:t>
      </w:r>
    </w:p>
    <w:p w:rsidR="000C4914" w:rsidRPr="00E9679B" w:rsidRDefault="000C4914">
      <w:pPr>
        <w:numPr>
          <w:ilvl w:val="2"/>
          <w:numId w:val="4"/>
        </w:numPr>
        <w:rPr>
          <w:rFonts w:asciiTheme="minorHAnsi" w:hAnsiTheme="minorHAnsi" w:cstheme="minorHAnsi"/>
          <w:sz w:val="22"/>
          <w:szCs w:val="22"/>
        </w:rPr>
      </w:pPr>
      <w:r w:rsidRPr="00E9679B">
        <w:rPr>
          <w:rFonts w:asciiTheme="minorHAnsi" w:hAnsiTheme="minorHAnsi" w:cstheme="minorHAnsi"/>
          <w:sz w:val="22"/>
          <w:szCs w:val="22"/>
        </w:rPr>
        <w:t>Repair all visible infiltration regardless of flow rate.</w:t>
      </w:r>
    </w:p>
    <w:p w:rsidR="000C4914" w:rsidRPr="00E9679B" w:rsidRDefault="000C4914">
      <w:pPr>
        <w:numPr>
          <w:ilvl w:val="2"/>
          <w:numId w:val="4"/>
        </w:numPr>
        <w:rPr>
          <w:rFonts w:asciiTheme="minorHAnsi" w:hAnsiTheme="minorHAnsi" w:cstheme="minorHAnsi"/>
          <w:sz w:val="22"/>
          <w:szCs w:val="22"/>
        </w:rPr>
      </w:pPr>
      <w:r w:rsidRPr="00E9679B">
        <w:rPr>
          <w:rFonts w:asciiTheme="minorHAnsi" w:hAnsiTheme="minorHAnsi" w:cstheme="minorHAnsi"/>
          <w:sz w:val="22"/>
          <w:szCs w:val="22"/>
        </w:rPr>
        <w:lastRenderedPageBreak/>
        <w:t xml:space="preserve">Dig-up all </w:t>
      </w:r>
      <w:r w:rsidR="00A83542" w:rsidRPr="00E9679B">
        <w:rPr>
          <w:rFonts w:asciiTheme="minorHAnsi" w:hAnsiTheme="minorHAnsi" w:cstheme="minorHAnsi"/>
          <w:sz w:val="22"/>
          <w:szCs w:val="22"/>
        </w:rPr>
        <w:t>pipes</w:t>
      </w:r>
      <w:r w:rsidRPr="00E9679B">
        <w:rPr>
          <w:rFonts w:asciiTheme="minorHAnsi" w:hAnsiTheme="minorHAnsi" w:cstheme="minorHAnsi"/>
          <w:sz w:val="22"/>
          <w:szCs w:val="22"/>
        </w:rPr>
        <w:t xml:space="preserve"> that fail the mandrel test, </w:t>
      </w:r>
      <w:r w:rsidR="00961BDB" w:rsidRPr="00961BDB">
        <w:rPr>
          <w:rFonts w:asciiTheme="minorHAnsi" w:hAnsiTheme="minorHAnsi" w:cstheme="minorHAnsi"/>
          <w:sz w:val="22"/>
          <w:szCs w:val="22"/>
          <w:u w:val="single"/>
        </w:rPr>
        <w:t>replace</w:t>
      </w:r>
      <w:r w:rsidR="00961BDB">
        <w:rPr>
          <w:rFonts w:asciiTheme="minorHAnsi" w:hAnsiTheme="minorHAnsi" w:cstheme="minorHAnsi"/>
          <w:sz w:val="22"/>
          <w:szCs w:val="22"/>
        </w:rPr>
        <w:t xml:space="preserve"> </w:t>
      </w:r>
      <w:r w:rsidRPr="00E9679B">
        <w:rPr>
          <w:rFonts w:asciiTheme="minorHAnsi" w:hAnsiTheme="minorHAnsi" w:cstheme="minorHAnsi"/>
          <w:sz w:val="22"/>
          <w:szCs w:val="22"/>
        </w:rPr>
        <w:t>and relay the pipe and re-</w:t>
      </w:r>
      <w:r w:rsidR="00A83542" w:rsidRPr="00E9679B">
        <w:rPr>
          <w:rFonts w:asciiTheme="minorHAnsi" w:hAnsiTheme="minorHAnsi" w:cstheme="minorHAnsi"/>
          <w:sz w:val="22"/>
          <w:szCs w:val="22"/>
        </w:rPr>
        <w:t>backfill</w:t>
      </w:r>
      <w:r w:rsidRPr="00E9679B">
        <w:rPr>
          <w:rFonts w:asciiTheme="minorHAnsi" w:hAnsiTheme="minorHAnsi" w:cstheme="minorHAnsi"/>
          <w:sz w:val="22"/>
          <w:szCs w:val="22"/>
        </w:rPr>
        <w:t xml:space="preserve"> then retest the pipe.</w:t>
      </w:r>
    </w:p>
    <w:p w:rsidR="000C4914" w:rsidRPr="00E9679B" w:rsidRDefault="000C4914">
      <w:pPr>
        <w:numPr>
          <w:ilvl w:val="2"/>
          <w:numId w:val="4"/>
        </w:numPr>
        <w:rPr>
          <w:rFonts w:asciiTheme="minorHAnsi" w:hAnsiTheme="minorHAnsi" w:cstheme="minorHAnsi"/>
          <w:sz w:val="22"/>
          <w:szCs w:val="22"/>
        </w:rPr>
      </w:pPr>
      <w:r w:rsidRPr="00E9679B">
        <w:rPr>
          <w:rFonts w:asciiTheme="minorHAnsi" w:hAnsiTheme="minorHAnsi" w:cstheme="minorHAnsi"/>
          <w:sz w:val="22"/>
          <w:szCs w:val="22"/>
        </w:rPr>
        <w:t>Provide a written summary of test results to the Architect and Owner</w:t>
      </w:r>
      <w:r w:rsidR="00961BDB">
        <w:rPr>
          <w:rFonts w:asciiTheme="minorHAnsi" w:hAnsiTheme="minorHAnsi" w:cstheme="minorHAnsi"/>
          <w:sz w:val="22"/>
          <w:szCs w:val="22"/>
        </w:rPr>
        <w:t xml:space="preserve"> per Section 1.3, above.</w:t>
      </w:r>
    </w:p>
    <w:p w:rsidR="000C4914" w:rsidRPr="00E9679B" w:rsidRDefault="000C4914">
      <w:pPr>
        <w:rPr>
          <w:rFonts w:asciiTheme="minorHAnsi" w:hAnsiTheme="minorHAnsi" w:cstheme="minorHAnsi"/>
          <w:sz w:val="22"/>
          <w:szCs w:val="22"/>
        </w:rPr>
      </w:pPr>
    </w:p>
    <w:p w:rsidR="000C4914" w:rsidRPr="00E9679B" w:rsidRDefault="000C4914">
      <w:pPr>
        <w:jc w:val="center"/>
        <w:rPr>
          <w:rFonts w:asciiTheme="minorHAnsi" w:hAnsiTheme="minorHAnsi" w:cstheme="minorHAnsi"/>
          <w:sz w:val="22"/>
          <w:szCs w:val="22"/>
        </w:rPr>
      </w:pPr>
      <w:r w:rsidRPr="00E9679B">
        <w:rPr>
          <w:rFonts w:asciiTheme="minorHAnsi" w:hAnsiTheme="minorHAnsi" w:cstheme="minorHAnsi"/>
          <w:sz w:val="22"/>
          <w:szCs w:val="22"/>
        </w:rPr>
        <w:t>END OF SECTION</w:t>
      </w:r>
    </w:p>
    <w:sectPr w:rsidR="000C4914" w:rsidRPr="00E9679B" w:rsidSect="00A50B8C">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77AC" w:rsidRDefault="009177AC">
      <w:r>
        <w:separator/>
      </w:r>
    </w:p>
  </w:endnote>
  <w:endnote w:type="continuationSeparator" w:id="0">
    <w:p w:rsidR="009177AC" w:rsidRDefault="00917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7AC" w:rsidRPr="00E9679B" w:rsidRDefault="009177AC">
    <w:pPr>
      <w:tabs>
        <w:tab w:val="center" w:pos="4680"/>
        <w:tab w:val="right" w:pos="9360"/>
      </w:tabs>
      <w:suppressAutoHyphens/>
      <w:jc w:val="both"/>
      <w:rPr>
        <w:rFonts w:asciiTheme="minorHAnsi" w:hAnsiTheme="minorHAnsi" w:cstheme="minorHAnsi"/>
        <w:spacing w:val="-3"/>
        <w:sz w:val="22"/>
      </w:rPr>
    </w:pPr>
    <w:r w:rsidRPr="00E9679B">
      <w:rPr>
        <w:rFonts w:asciiTheme="minorHAnsi" w:hAnsiTheme="minorHAnsi" w:cstheme="minorHAnsi"/>
        <w:spacing w:val="-3"/>
        <w:sz w:val="22"/>
      </w:rPr>
      <w:tab/>
      <w:t xml:space="preserve">33 40 00 - </w:t>
    </w:r>
    <w:r w:rsidR="00D95B5A" w:rsidRPr="00E9679B">
      <w:rPr>
        <w:rFonts w:asciiTheme="minorHAnsi" w:hAnsiTheme="minorHAnsi" w:cstheme="minorHAnsi"/>
        <w:spacing w:val="-3"/>
        <w:sz w:val="22"/>
      </w:rPr>
      <w:fldChar w:fldCharType="begin"/>
    </w:r>
    <w:r w:rsidRPr="00E9679B">
      <w:rPr>
        <w:rFonts w:asciiTheme="minorHAnsi" w:hAnsiTheme="minorHAnsi" w:cstheme="minorHAnsi"/>
        <w:spacing w:val="-3"/>
        <w:sz w:val="22"/>
      </w:rPr>
      <w:instrText>page \* arabic</w:instrText>
    </w:r>
    <w:r w:rsidR="00D95B5A" w:rsidRPr="00E9679B">
      <w:rPr>
        <w:rFonts w:asciiTheme="minorHAnsi" w:hAnsiTheme="minorHAnsi" w:cstheme="minorHAnsi"/>
        <w:spacing w:val="-3"/>
        <w:sz w:val="22"/>
      </w:rPr>
      <w:fldChar w:fldCharType="separate"/>
    </w:r>
    <w:r w:rsidR="00F63F97">
      <w:rPr>
        <w:rFonts w:asciiTheme="minorHAnsi" w:hAnsiTheme="minorHAnsi" w:cstheme="minorHAnsi"/>
        <w:noProof/>
        <w:spacing w:val="-3"/>
        <w:sz w:val="22"/>
      </w:rPr>
      <w:t>8</w:t>
    </w:r>
    <w:r w:rsidR="00D95B5A" w:rsidRPr="00E9679B">
      <w:rPr>
        <w:rFonts w:asciiTheme="minorHAnsi" w:hAnsiTheme="minorHAnsi" w:cstheme="minorHAnsi"/>
        <w:spacing w:val="-3"/>
        <w:sz w:val="22"/>
      </w:rPr>
      <w:fldChar w:fldCharType="end"/>
    </w:r>
    <w:r w:rsidRPr="00E9679B">
      <w:rPr>
        <w:rFonts w:asciiTheme="minorHAnsi" w:hAnsiTheme="minorHAnsi" w:cstheme="minorHAnsi"/>
        <w:spacing w:val="-3"/>
        <w:sz w:val="22"/>
      </w:rPr>
      <w:t xml:space="preserve"> of </w:t>
    </w:r>
    <w:r w:rsidR="00D95B5A" w:rsidRPr="00E9679B">
      <w:rPr>
        <w:rStyle w:val="PageNumber"/>
        <w:rFonts w:asciiTheme="minorHAnsi" w:hAnsiTheme="minorHAnsi" w:cstheme="minorHAnsi"/>
        <w:sz w:val="22"/>
      </w:rPr>
      <w:fldChar w:fldCharType="begin"/>
    </w:r>
    <w:r w:rsidRPr="00E9679B">
      <w:rPr>
        <w:rStyle w:val="PageNumber"/>
        <w:rFonts w:asciiTheme="minorHAnsi" w:hAnsiTheme="minorHAnsi" w:cstheme="minorHAnsi"/>
        <w:sz w:val="22"/>
      </w:rPr>
      <w:instrText xml:space="preserve"> NUMPAGES </w:instrText>
    </w:r>
    <w:r w:rsidR="00D95B5A" w:rsidRPr="00E9679B">
      <w:rPr>
        <w:rStyle w:val="PageNumber"/>
        <w:rFonts w:asciiTheme="minorHAnsi" w:hAnsiTheme="minorHAnsi" w:cstheme="minorHAnsi"/>
        <w:sz w:val="22"/>
      </w:rPr>
      <w:fldChar w:fldCharType="separate"/>
    </w:r>
    <w:r w:rsidR="00F63F97">
      <w:rPr>
        <w:rStyle w:val="PageNumber"/>
        <w:rFonts w:asciiTheme="minorHAnsi" w:hAnsiTheme="minorHAnsi" w:cstheme="minorHAnsi"/>
        <w:noProof/>
        <w:sz w:val="22"/>
      </w:rPr>
      <w:t>8</w:t>
    </w:r>
    <w:r w:rsidR="00D95B5A" w:rsidRPr="00E9679B">
      <w:rPr>
        <w:rStyle w:val="PageNumber"/>
        <w:rFonts w:asciiTheme="minorHAnsi" w:hAnsiTheme="minorHAnsi" w:cstheme="minorHAnsi"/>
        <w:sz w:val="22"/>
      </w:rPr>
      <w:fldChar w:fldCharType="end"/>
    </w:r>
    <w:r w:rsidRPr="00E9679B">
      <w:rPr>
        <w:rFonts w:asciiTheme="minorHAnsi" w:hAnsiTheme="minorHAnsi" w:cstheme="minorHAnsi"/>
        <w:spacing w:val="-3"/>
        <w:sz w:val="22"/>
      </w:rPr>
      <w:tab/>
      <w:t>Storm Drainage Utilities</w:t>
    </w:r>
  </w:p>
  <w:p w:rsidR="009177AC" w:rsidRPr="00E9679B" w:rsidRDefault="009177AC">
    <w:pPr>
      <w:tabs>
        <w:tab w:val="center" w:pos="4680"/>
        <w:tab w:val="right" w:pos="9360"/>
      </w:tabs>
      <w:suppressAutoHyphens/>
      <w:jc w:val="both"/>
      <w:rPr>
        <w:rFonts w:asciiTheme="minorHAnsi" w:hAnsiTheme="minorHAnsi" w:cstheme="minorHAnsi"/>
        <w:spacing w:val="-3"/>
        <w:sz w:val="22"/>
      </w:rPr>
    </w:pPr>
    <w:r w:rsidRPr="00E9679B">
      <w:rPr>
        <w:rFonts w:asciiTheme="minorHAnsi" w:hAnsiTheme="minorHAnsi" w:cstheme="minorHAnsi"/>
        <w:spacing w:val="-3"/>
        <w:sz w:val="22"/>
      </w:rPr>
      <w:tab/>
    </w:r>
    <w:r w:rsidRPr="00E9679B">
      <w:rPr>
        <w:rFonts w:asciiTheme="minorHAnsi" w:hAnsiTheme="minorHAnsi" w:cstheme="minorHAnsi"/>
        <w:spacing w:val="-3"/>
        <w:sz w:val="22"/>
      </w:rPr>
      <w:tab/>
    </w:r>
    <w:r w:rsidR="00E9679B">
      <w:rPr>
        <w:rFonts w:asciiTheme="minorHAnsi" w:hAnsiTheme="minorHAnsi" w:cstheme="minorHAnsi"/>
        <w:spacing w:val="-3"/>
        <w:sz w:val="22"/>
      </w:rPr>
      <w:t>DMS 202</w:t>
    </w:r>
    <w:r w:rsidR="00BE5CC8">
      <w:rPr>
        <w:rFonts w:asciiTheme="minorHAnsi" w:hAnsiTheme="minorHAnsi" w:cstheme="minorHAnsi"/>
        <w:spacing w:val="-3"/>
        <w:sz w:val="22"/>
      </w:rPr>
      <w:t>3</w:t>
    </w:r>
    <w:r w:rsidRPr="00E9679B">
      <w:rPr>
        <w:rFonts w:asciiTheme="minorHAnsi" w:hAnsiTheme="minorHAnsi" w:cstheme="minorHAnsi"/>
        <w:spacing w:val="-3"/>
        <w:sz w:val="22"/>
      </w:rPr>
      <w:t xml:space="preserve"> Edition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77AC" w:rsidRDefault="009177AC">
      <w:r>
        <w:separator/>
      </w:r>
    </w:p>
  </w:footnote>
  <w:footnote w:type="continuationSeparator" w:id="0">
    <w:p w:rsidR="009177AC" w:rsidRDefault="00917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7AC" w:rsidRPr="00E9679B" w:rsidRDefault="009177AC">
    <w:pPr>
      <w:pStyle w:val="Header"/>
      <w:tabs>
        <w:tab w:val="clear" w:pos="4320"/>
        <w:tab w:val="clear" w:pos="8640"/>
      </w:tabs>
      <w:rPr>
        <w:rFonts w:asciiTheme="minorHAnsi" w:hAnsiTheme="minorHAnsi" w:cstheme="minorHAnsi"/>
        <w:sz w:val="22"/>
      </w:rPr>
    </w:pPr>
    <w:r w:rsidRPr="00E9679B">
      <w:rPr>
        <w:rFonts w:asciiTheme="minorHAnsi" w:hAnsiTheme="minorHAnsi" w:cstheme="minorHAnsi"/>
        <w:sz w:val="22"/>
      </w:rPr>
      <w:t xml:space="preserve">The School District of </w:t>
    </w:r>
    <w:smartTag w:uri="urn:schemas-microsoft-com:office:smarttags" w:element="place">
      <w:smartTag w:uri="urn:schemas-microsoft-com:office:smarttags" w:element="PlaceName">
        <w:r w:rsidRPr="00E9679B">
          <w:rPr>
            <w:rFonts w:asciiTheme="minorHAnsi" w:hAnsiTheme="minorHAnsi" w:cstheme="minorHAnsi"/>
            <w:sz w:val="22"/>
          </w:rPr>
          <w:t>Palm Beach</w:t>
        </w:r>
      </w:smartTag>
      <w:r w:rsidRPr="00E9679B">
        <w:rPr>
          <w:rFonts w:asciiTheme="minorHAnsi" w:hAnsiTheme="minorHAnsi" w:cstheme="minorHAnsi"/>
          <w:sz w:val="22"/>
        </w:rPr>
        <w:t xml:space="preserve"> </w:t>
      </w:r>
      <w:smartTag w:uri="urn:schemas-microsoft-com:office:smarttags" w:element="PlaceType">
        <w:r w:rsidRPr="00E9679B">
          <w:rPr>
            <w:rFonts w:asciiTheme="minorHAnsi" w:hAnsiTheme="minorHAnsi" w:cstheme="minorHAnsi"/>
            <w:sz w:val="22"/>
          </w:rPr>
          <w:t>County</w:t>
        </w:r>
      </w:smartTag>
    </w:smartTag>
  </w:p>
  <w:p w:rsidR="009177AC" w:rsidRPr="00E9679B" w:rsidRDefault="009177AC">
    <w:pPr>
      <w:pStyle w:val="Header"/>
      <w:tabs>
        <w:tab w:val="clear" w:pos="4320"/>
        <w:tab w:val="clear" w:pos="8640"/>
      </w:tabs>
      <w:rPr>
        <w:rFonts w:asciiTheme="minorHAnsi" w:hAnsiTheme="minorHAnsi" w:cstheme="minorHAnsi"/>
        <w:sz w:val="22"/>
      </w:rPr>
    </w:pPr>
    <w:r w:rsidRPr="00E9679B">
      <w:rPr>
        <w:rFonts w:asciiTheme="minorHAnsi" w:hAnsiTheme="minorHAnsi" w:cstheme="minorHAnsi"/>
        <w:sz w:val="22"/>
      </w:rPr>
      <w:t xml:space="preserve">Project Name: </w:t>
    </w:r>
  </w:p>
  <w:p w:rsidR="009177AC" w:rsidRPr="00E9679B" w:rsidRDefault="009177AC">
    <w:pPr>
      <w:pStyle w:val="Header"/>
      <w:rPr>
        <w:rFonts w:asciiTheme="minorHAnsi" w:hAnsiTheme="minorHAnsi" w:cstheme="minorHAnsi"/>
        <w:sz w:val="22"/>
      </w:rPr>
    </w:pPr>
    <w:r w:rsidRPr="00E9679B">
      <w:rPr>
        <w:rFonts w:asciiTheme="minorHAnsi" w:hAnsiTheme="minorHAnsi" w:cstheme="minorHAnsi"/>
        <w:sz w:val="22"/>
      </w:rPr>
      <w:t xml:space="preserve">SDPBC Project No.: </w:t>
    </w:r>
  </w:p>
  <w:p w:rsidR="009177AC" w:rsidRDefault="009177AC">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42771"/>
    <w:multiLevelType w:val="multilevel"/>
    <w:tmpl w:val="DA2C7B06"/>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1" w15:restartNumberingAfterBreak="0">
    <w:nsid w:val="1AF679A3"/>
    <w:multiLevelType w:val="multilevel"/>
    <w:tmpl w:val="8F9857B2"/>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2" w15:restartNumberingAfterBreak="0">
    <w:nsid w:val="25057CC8"/>
    <w:multiLevelType w:val="multilevel"/>
    <w:tmpl w:val="EFE6F16C"/>
    <w:lvl w:ilvl="0">
      <w:start w:val="1"/>
      <w:numFmt w:val="decimal"/>
      <w:lvlText w:val="3.%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3" w15:restartNumberingAfterBreak="0">
    <w:nsid w:val="32390031"/>
    <w:multiLevelType w:val="multilevel"/>
    <w:tmpl w:val="C19855E4"/>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4" w15:restartNumberingAfterBreak="0">
    <w:nsid w:val="32F40A8A"/>
    <w:multiLevelType w:val="multilevel"/>
    <w:tmpl w:val="F12CD88E"/>
    <w:lvl w:ilvl="0">
      <w:start w:val="1"/>
      <w:numFmt w:val="decimal"/>
      <w:lvlText w:val="1.%1"/>
      <w:lvlJc w:val="left"/>
      <w:pPr>
        <w:tabs>
          <w:tab w:val="num" w:pos="432"/>
        </w:tabs>
        <w:ind w:left="432" w:hanging="432"/>
      </w:pPr>
      <w:rPr>
        <w:rFonts w:ascii="Times New Roman" w:hAnsi="Times New Roman" w:cs="Times New Roman" w:hint="default"/>
        <w:sz w:val="22"/>
      </w:rPr>
    </w:lvl>
    <w:lvl w:ilvl="1">
      <w:start w:val="1"/>
      <w:numFmt w:val="upperLetter"/>
      <w:lvlText w:val="%2."/>
      <w:lvlJc w:val="left"/>
      <w:pPr>
        <w:tabs>
          <w:tab w:val="num" w:pos="864"/>
        </w:tabs>
        <w:ind w:left="864" w:hanging="432"/>
      </w:pPr>
      <w:rPr>
        <w:rFonts w:ascii="Times New Roman" w:hAnsi="Times New Roman" w:cs="Times New Roman" w:hint="default"/>
        <w:sz w:val="22"/>
      </w:rPr>
    </w:lvl>
    <w:lvl w:ilvl="2">
      <w:start w:val="1"/>
      <w:numFmt w:val="decimal"/>
      <w:lvlText w:val="%3."/>
      <w:lvlJc w:val="left"/>
      <w:pPr>
        <w:tabs>
          <w:tab w:val="num" w:pos="1296"/>
        </w:tabs>
        <w:ind w:left="1296" w:hanging="432"/>
      </w:pPr>
    </w:lvl>
    <w:lvl w:ilvl="3">
      <w:start w:val="1"/>
      <w:numFmt w:val="lowerLetter"/>
      <w:lvlText w:val="%4."/>
      <w:lvlJc w:val="left"/>
      <w:pPr>
        <w:tabs>
          <w:tab w:val="num" w:pos="1728"/>
        </w:tabs>
        <w:ind w:left="1728" w:hanging="432"/>
      </w:pPr>
    </w:lvl>
    <w:lvl w:ilvl="4">
      <w:start w:val="1"/>
      <w:numFmt w:val="lowerRoman"/>
      <w:lvlText w:val="%5)"/>
      <w:lvlJc w:val="right"/>
      <w:pPr>
        <w:tabs>
          <w:tab w:val="num" w:pos="2160"/>
        </w:tabs>
        <w:ind w:left="2160" w:hanging="432"/>
      </w:pPr>
    </w:lvl>
    <w:lvl w:ilvl="5">
      <w:start w:val="1"/>
      <w:numFmt w:val="lowerLetter"/>
      <w:lvlText w:val="%6)"/>
      <w:lvlJc w:val="left"/>
      <w:pPr>
        <w:tabs>
          <w:tab w:val="num" w:pos="2592"/>
        </w:tabs>
        <w:ind w:left="2592" w:hanging="432"/>
      </w:pPr>
    </w:lvl>
    <w:lvl w:ilvl="6">
      <w:start w:val="1"/>
      <w:numFmt w:val="decimal"/>
      <w:lvlText w:val="%7)"/>
      <w:lvlJc w:val="left"/>
      <w:pPr>
        <w:tabs>
          <w:tab w:val="num" w:pos="3024"/>
        </w:tabs>
        <w:ind w:left="3024" w:hanging="432"/>
      </w:pPr>
    </w:lvl>
    <w:lvl w:ilvl="7">
      <w:start w:val="1"/>
      <w:numFmt w:val="lowerLetter"/>
      <w:lvlText w:val="(%8)"/>
      <w:lvlJc w:val="left"/>
      <w:pPr>
        <w:tabs>
          <w:tab w:val="num" w:pos="3456"/>
        </w:tabs>
        <w:ind w:left="3456" w:hanging="432"/>
      </w:pPr>
    </w:lvl>
    <w:lvl w:ilvl="8">
      <w:start w:val="1"/>
      <w:numFmt w:val="decimal"/>
      <w:lvlText w:val="(%9)"/>
      <w:lvlJc w:val="left"/>
      <w:pPr>
        <w:tabs>
          <w:tab w:val="num" w:pos="3888"/>
        </w:tabs>
        <w:ind w:left="3888" w:hanging="432"/>
      </w:pPr>
    </w:lvl>
  </w:abstractNum>
  <w:abstractNum w:abstractNumId="5" w15:restartNumberingAfterBreak="0">
    <w:nsid w:val="462F42DB"/>
    <w:multiLevelType w:val="multilevel"/>
    <w:tmpl w:val="D5445160"/>
    <w:lvl w:ilvl="0">
      <w:start w:val="1"/>
      <w:numFmt w:val="decimal"/>
      <w:lvlText w:val="3.%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6" w15:restartNumberingAfterBreak="0">
    <w:nsid w:val="5B510E3B"/>
    <w:multiLevelType w:val="multilevel"/>
    <w:tmpl w:val="376C8336"/>
    <w:lvl w:ilvl="0">
      <w:start w:val="6"/>
      <w:numFmt w:val="decimal"/>
      <w:lvlText w:val="1.%1"/>
      <w:lvlJc w:val="left"/>
      <w:pPr>
        <w:tabs>
          <w:tab w:val="num" w:pos="432"/>
        </w:tabs>
        <w:ind w:left="432" w:hanging="432"/>
      </w:pPr>
      <w:rPr>
        <w:rFonts w:ascii="Times New Roman" w:hAnsi="Times New Roman" w:cs="Times New Roman" w:hint="default"/>
        <w:sz w:val="22"/>
      </w:rPr>
    </w:lvl>
    <w:lvl w:ilvl="1">
      <w:start w:val="1"/>
      <w:numFmt w:val="upperLetter"/>
      <w:lvlText w:val="%2."/>
      <w:lvlJc w:val="left"/>
      <w:pPr>
        <w:tabs>
          <w:tab w:val="num" w:pos="864"/>
        </w:tabs>
        <w:ind w:left="864" w:hanging="432"/>
      </w:pPr>
      <w:rPr>
        <w:rFonts w:ascii="Times New Roman" w:hAnsi="Times New Roman" w:cs="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7" w15:restartNumberingAfterBreak="0">
    <w:nsid w:val="62F63147"/>
    <w:multiLevelType w:val="multilevel"/>
    <w:tmpl w:val="C96A68FE"/>
    <w:lvl w:ilvl="0">
      <w:start w:val="1"/>
      <w:numFmt w:val="decimal"/>
      <w:lvlText w:val="3.%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num w:numId="1">
    <w:abstractNumId w:val="3"/>
  </w:num>
  <w:num w:numId="2">
    <w:abstractNumId w:val="0"/>
  </w:num>
  <w:num w:numId="3">
    <w:abstractNumId w:val="7"/>
  </w:num>
  <w:num w:numId="4">
    <w:abstractNumId w:val="1"/>
  </w:num>
  <w:num w:numId="5">
    <w:abstractNumId w:val="2"/>
  </w:num>
  <w:num w:numId="6">
    <w:abstractNumId w:val="5"/>
  </w:num>
  <w:num w:numId="7">
    <w:abstractNumId w:val="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90012"/>
    <w:rsid w:val="0000092D"/>
    <w:rsid w:val="00031B91"/>
    <w:rsid w:val="000C4914"/>
    <w:rsid w:val="000E2F47"/>
    <w:rsid w:val="00131C7B"/>
    <w:rsid w:val="00144435"/>
    <w:rsid w:val="0016659D"/>
    <w:rsid w:val="00195B98"/>
    <w:rsid w:val="001A3652"/>
    <w:rsid w:val="001D75E8"/>
    <w:rsid w:val="0020462E"/>
    <w:rsid w:val="00267357"/>
    <w:rsid w:val="00282A70"/>
    <w:rsid w:val="0034745A"/>
    <w:rsid w:val="003677D2"/>
    <w:rsid w:val="003B052D"/>
    <w:rsid w:val="0041740B"/>
    <w:rsid w:val="0042116B"/>
    <w:rsid w:val="00480727"/>
    <w:rsid w:val="00490012"/>
    <w:rsid w:val="004943F4"/>
    <w:rsid w:val="005257CF"/>
    <w:rsid w:val="00557016"/>
    <w:rsid w:val="005B273E"/>
    <w:rsid w:val="005C4FDC"/>
    <w:rsid w:val="007C3CBC"/>
    <w:rsid w:val="007D3E58"/>
    <w:rsid w:val="0085243E"/>
    <w:rsid w:val="00892708"/>
    <w:rsid w:val="009177AC"/>
    <w:rsid w:val="00961BDB"/>
    <w:rsid w:val="0096422C"/>
    <w:rsid w:val="009C61AE"/>
    <w:rsid w:val="009D5C60"/>
    <w:rsid w:val="00A15F88"/>
    <w:rsid w:val="00A50B8C"/>
    <w:rsid w:val="00A83542"/>
    <w:rsid w:val="00AE75E8"/>
    <w:rsid w:val="00B41D3F"/>
    <w:rsid w:val="00BC1D24"/>
    <w:rsid w:val="00BE5CC8"/>
    <w:rsid w:val="00C43649"/>
    <w:rsid w:val="00D73922"/>
    <w:rsid w:val="00D762E9"/>
    <w:rsid w:val="00D95B5A"/>
    <w:rsid w:val="00DE7402"/>
    <w:rsid w:val="00E907BD"/>
    <w:rsid w:val="00E9679B"/>
    <w:rsid w:val="00F15CD9"/>
    <w:rsid w:val="00F42915"/>
    <w:rsid w:val="00F63F97"/>
    <w:rsid w:val="00FC2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6385"/>
    <o:shapelayout v:ext="edit">
      <o:idmap v:ext="edit" data="1"/>
    </o:shapelayout>
  </w:shapeDefaults>
  <w:decimalSymbol w:val="."/>
  <w:listSeparator w:val=","/>
  <w15:docId w15:val="{4503FE5D-E8D7-4B40-9559-DEADED577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50B8C"/>
    <w:rPr>
      <w:rFonts w:ascii="Arial" w:hAnsi="Arial"/>
    </w:rPr>
  </w:style>
  <w:style w:type="paragraph" w:styleId="Heading1">
    <w:name w:val="heading 1"/>
    <w:basedOn w:val="Normal"/>
    <w:next w:val="Normal"/>
    <w:qFormat/>
    <w:rsid w:val="00A50B8C"/>
    <w:pPr>
      <w:keepNext/>
      <w:tabs>
        <w:tab w:val="left" w:pos="990"/>
        <w:tab w:val="left" w:pos="1080"/>
      </w:tabs>
      <w:outlineLvl w:val="0"/>
    </w:pPr>
    <w:rPr>
      <w:rFonts w:ascii="Times New Roman" w:hAnsi="Times New Roman"/>
      <w:b/>
      <w:bCs/>
      <w:sz w:val="22"/>
    </w:rPr>
  </w:style>
  <w:style w:type="paragraph" w:styleId="Heading2">
    <w:name w:val="heading 2"/>
    <w:basedOn w:val="Normal"/>
    <w:next w:val="Normal"/>
    <w:qFormat/>
    <w:rsid w:val="00A50B8C"/>
    <w:pPr>
      <w:keepNext/>
      <w:jc w:val="center"/>
      <w:outlineLvl w:val="1"/>
    </w:pPr>
    <w:rPr>
      <w:rFonts w:ascii="Times New Roman" w:hAnsi="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0B8C"/>
    <w:pPr>
      <w:tabs>
        <w:tab w:val="center" w:pos="4320"/>
        <w:tab w:val="right" w:pos="8640"/>
      </w:tabs>
    </w:pPr>
  </w:style>
  <w:style w:type="paragraph" w:styleId="Footer">
    <w:name w:val="footer"/>
    <w:basedOn w:val="Normal"/>
    <w:rsid w:val="00A50B8C"/>
    <w:pPr>
      <w:tabs>
        <w:tab w:val="center" w:pos="4320"/>
        <w:tab w:val="right" w:pos="8640"/>
      </w:tabs>
    </w:pPr>
  </w:style>
  <w:style w:type="character" w:styleId="PageNumber">
    <w:name w:val="page number"/>
    <w:basedOn w:val="DefaultParagraphFont"/>
    <w:rsid w:val="00A50B8C"/>
  </w:style>
  <w:style w:type="paragraph" w:styleId="BodyTextIndent">
    <w:name w:val="Body Text Indent"/>
    <w:basedOn w:val="Normal"/>
    <w:rsid w:val="00A50B8C"/>
    <w:pPr>
      <w:tabs>
        <w:tab w:val="left" w:pos="1080"/>
      </w:tabs>
      <w:ind w:left="990"/>
    </w:pPr>
    <w:rPr>
      <w:rFonts w:ascii="Times New Roman" w:hAnsi="Times New Roman"/>
      <w:sz w:val="22"/>
    </w:rPr>
  </w:style>
  <w:style w:type="paragraph" w:styleId="BodyTextIndent2">
    <w:name w:val="Body Text Indent 2"/>
    <w:basedOn w:val="Normal"/>
    <w:rsid w:val="00A50B8C"/>
    <w:pPr>
      <w:tabs>
        <w:tab w:val="left" w:pos="1080"/>
      </w:tabs>
      <w:ind w:left="1080"/>
    </w:pPr>
    <w:rPr>
      <w:rFonts w:ascii="Times New Roman" w:hAnsi="Times New Roman"/>
      <w:sz w:val="22"/>
    </w:rPr>
  </w:style>
  <w:style w:type="paragraph" w:styleId="BodyTextIndent3">
    <w:name w:val="Body Text Indent 3"/>
    <w:basedOn w:val="Normal"/>
    <w:rsid w:val="00A50B8C"/>
    <w:pPr>
      <w:tabs>
        <w:tab w:val="left" w:pos="1080"/>
      </w:tabs>
      <w:ind w:left="1710"/>
    </w:pPr>
    <w:rPr>
      <w:rFonts w:ascii="Times New Roman" w:hAnsi="Times New Roman"/>
      <w:sz w:val="22"/>
    </w:rPr>
  </w:style>
  <w:style w:type="character" w:styleId="FootnoteReference">
    <w:name w:val="footnote reference"/>
    <w:semiHidden/>
    <w:rsid w:val="00A50B8C"/>
  </w:style>
  <w:style w:type="paragraph" w:styleId="BalloonText">
    <w:name w:val="Balloon Text"/>
    <w:basedOn w:val="Normal"/>
    <w:semiHidden/>
    <w:rsid w:val="00A50B8C"/>
    <w:rPr>
      <w:rFonts w:ascii="Tahoma" w:hAnsi="Tahoma" w:cs="Tahoma"/>
      <w:sz w:val="16"/>
      <w:szCs w:val="16"/>
    </w:rPr>
  </w:style>
  <w:style w:type="table" w:styleId="TableGrid">
    <w:name w:val="Table Grid"/>
    <w:basedOn w:val="TableNormal"/>
    <w:rsid w:val="00D762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1D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149589">
      <w:bodyDiv w:val="1"/>
      <w:marLeft w:val="0"/>
      <w:marRight w:val="0"/>
      <w:marTop w:val="0"/>
      <w:marBottom w:val="0"/>
      <w:divBdr>
        <w:top w:val="none" w:sz="0" w:space="0" w:color="auto"/>
        <w:left w:val="none" w:sz="0" w:space="0" w:color="auto"/>
        <w:bottom w:val="none" w:sz="0" w:space="0" w:color="auto"/>
        <w:right w:val="none" w:sz="0" w:space="0" w:color="auto"/>
      </w:divBdr>
    </w:div>
    <w:div w:id="655961713">
      <w:bodyDiv w:val="1"/>
      <w:marLeft w:val="0"/>
      <w:marRight w:val="0"/>
      <w:marTop w:val="0"/>
      <w:marBottom w:val="0"/>
      <w:divBdr>
        <w:top w:val="none" w:sz="0" w:space="0" w:color="auto"/>
        <w:left w:val="none" w:sz="0" w:space="0" w:color="auto"/>
        <w:bottom w:val="none" w:sz="0" w:space="0" w:color="auto"/>
        <w:right w:val="none" w:sz="0" w:space="0" w:color="auto"/>
      </w:divBdr>
    </w:div>
    <w:div w:id="209893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8</Pages>
  <Words>2680</Words>
  <Characters>15278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SECTION 02200</vt:lpstr>
    </vt:vector>
  </TitlesOfParts>
  <Company>SDPBC</Company>
  <LinksUpToDate>false</LinksUpToDate>
  <CharactersWithSpaces>17923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STORM DRAINAGE UTILITIES</dc:title>
  <dc:subject/>
  <dc:creator>Construction</dc:creator>
  <cp:keywords/>
  <dc:description/>
  <cp:lastModifiedBy>Terry Summerell</cp:lastModifiedBy>
  <cp:revision>21</cp:revision>
  <cp:lastPrinted>2003-08-07T19:36:00Z</cp:lastPrinted>
  <dcterms:created xsi:type="dcterms:W3CDTF">2013-11-07T20:04:00Z</dcterms:created>
  <dcterms:modified xsi:type="dcterms:W3CDTF">2023-03-15T18:34:00Z</dcterms:modified>
</cp:coreProperties>
</file>